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67DD" w14:textId="7EB7A610" w:rsidR="008D31B5" w:rsidRPr="00B85C0A" w:rsidRDefault="003C1E4E" w:rsidP="00B85C0A">
      <w:pPr>
        <w:pStyle w:val="Heading1"/>
        <w:rPr>
          <w:b/>
          <w:bCs/>
        </w:rPr>
      </w:pPr>
      <w:r w:rsidRPr="00B85C0A">
        <w:rPr>
          <w:b/>
          <w:bCs/>
        </w:rPr>
        <w:t>G</w:t>
      </w:r>
      <w:r w:rsidR="00B85C0A">
        <w:rPr>
          <w:b/>
          <w:bCs/>
        </w:rPr>
        <w:t>eography</w:t>
      </w:r>
      <w:r w:rsidR="006C7F05" w:rsidRPr="00B85C0A">
        <w:rPr>
          <w:b/>
          <w:bCs/>
        </w:rPr>
        <w:t xml:space="preserve"> Level 1 Course Outline 1</w:t>
      </w:r>
    </w:p>
    <w:p w14:paraId="4DDB72A2" w14:textId="77777777" w:rsidR="008D31B5" w:rsidRDefault="006C7F05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76C99986" w14:textId="77777777" w:rsidR="008D31B5" w:rsidRDefault="006C7F05">
      <w:pPr>
        <w:pStyle w:val="Heading2"/>
      </w:pPr>
      <w:r>
        <w:t>Purpose</w:t>
      </w:r>
    </w:p>
    <w:p w14:paraId="1EFC0533" w14:textId="666AB044" w:rsidR="001E2AF2" w:rsidRDefault="006C7F05" w:rsidP="00B85C0A">
      <w:r>
        <w:t xml:space="preserve">This example Course Outline has been produced to help teachers and schools understand the new NCEA Learning and Assessment matrices, and could be used to create a year-long programme of learning. It will give teachers ideas of how the new standards might work to assess the curriculum at a particular level. </w:t>
      </w:r>
    </w:p>
    <w:p w14:paraId="45604134" w14:textId="61F3D3F6" w:rsidR="008D31B5" w:rsidRPr="00614FDA" w:rsidRDefault="006C7F05" w:rsidP="00B85C0A">
      <w:pPr>
        <w:pStyle w:val="Heading2"/>
      </w:pPr>
      <w:r w:rsidRPr="00614FDA">
        <w:t xml:space="preserve">Context: Little </w:t>
      </w:r>
      <w:r w:rsidR="00C15FFF" w:rsidRPr="00614FDA">
        <w:t>and</w:t>
      </w:r>
      <w:r w:rsidRPr="00614FDA">
        <w:t xml:space="preserve"> </w:t>
      </w:r>
      <w:r w:rsidRPr="00B85C0A">
        <w:t>Large</w:t>
      </w:r>
      <w:r w:rsidRPr="00614FDA">
        <w:t xml:space="preserve">? Geographies of </w:t>
      </w:r>
      <w:r w:rsidR="00513A6F">
        <w:t xml:space="preserve">Aotearoa </w:t>
      </w:r>
      <w:r w:rsidRPr="00614FDA">
        <w:t>New Zealand and Brazil</w:t>
      </w:r>
    </w:p>
    <w:p w14:paraId="18B25344" w14:textId="66EF1F3B" w:rsidR="001E2AF2" w:rsidRPr="001E2AF2" w:rsidRDefault="001E2AF2" w:rsidP="001E2AF2">
      <w:r>
        <w:t>This unit plan takes a thematic approach to Year 11 geography</w:t>
      </w:r>
      <w:r w:rsidR="008342E0">
        <w:t>, driven by key inquiry questions.</w:t>
      </w:r>
      <w:r>
        <w:t xml:space="preserve"> The rationale for focusing on </w:t>
      </w:r>
      <w:r w:rsidR="00513A6F">
        <w:t xml:space="preserve">Aotearoa </w:t>
      </w:r>
      <w:r>
        <w:t xml:space="preserve">New Zealand and Brazil is to help students begin to develop an appreciation of the </w:t>
      </w:r>
      <w:r w:rsidR="008342E0">
        <w:t>rich</w:t>
      </w:r>
      <w:r>
        <w:t xml:space="preserve"> diversity of each country. </w:t>
      </w:r>
      <w:r w:rsidR="00C6419F">
        <w:t xml:space="preserve">Consequently, comparisons within each country are as significant as comparisons between each country. Local, regional, </w:t>
      </w:r>
      <w:proofErr w:type="gramStart"/>
      <w:r w:rsidR="00C6419F">
        <w:t>national</w:t>
      </w:r>
      <w:proofErr w:type="gramEnd"/>
      <w:r w:rsidR="00C6419F">
        <w:t xml:space="preserve"> and global scales and geographical practice are assumed through the unit plan.  </w:t>
      </w:r>
    </w:p>
    <w:p w14:paraId="0C311659" w14:textId="77777777" w:rsidR="008D31B5" w:rsidRDefault="008D31B5"/>
    <w:tbl>
      <w:tblPr>
        <w:tblStyle w:val="a"/>
        <w:tblW w:w="2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4738"/>
        <w:gridCol w:w="1984"/>
      </w:tblGrid>
      <w:tr w:rsidR="008D31B5" w14:paraId="218BCF98" w14:textId="77777777" w:rsidTr="48F309C7">
        <w:trPr>
          <w:trHeight w:val="827"/>
        </w:trPr>
        <w:tc>
          <w:tcPr>
            <w:tcW w:w="4394" w:type="dxa"/>
            <w:shd w:val="clear" w:color="auto" w:fill="DEEBF6"/>
          </w:tcPr>
          <w:p w14:paraId="5233021D" w14:textId="77777777" w:rsidR="008D31B5" w:rsidRDefault="006C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4738" w:type="dxa"/>
            <w:shd w:val="clear" w:color="auto" w:fill="DEEBF6"/>
          </w:tcPr>
          <w:p w14:paraId="09E4EBB4" w14:textId="77777777" w:rsidR="008D31B5" w:rsidRDefault="006C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2E3311B6" w14:textId="77777777" w:rsidR="008D31B5" w:rsidRDefault="006C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  <w:p w14:paraId="783B4B3B" w14:textId="77777777" w:rsidR="008D31B5" w:rsidRDefault="008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</w:p>
        </w:tc>
        <w:tc>
          <w:tcPr>
            <w:tcW w:w="1984" w:type="dxa"/>
            <w:shd w:val="clear" w:color="auto" w:fill="DEEBF6"/>
          </w:tcPr>
          <w:p w14:paraId="15C207A7" w14:textId="77777777" w:rsidR="008D31B5" w:rsidRDefault="006C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4FAC56D3" w14:textId="77777777" w:rsidR="008D31B5" w:rsidRDefault="006C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8D31B5" w14:paraId="499F452F" w14:textId="77777777" w:rsidTr="48F309C7">
        <w:trPr>
          <w:trHeight w:val="1164"/>
        </w:trPr>
        <w:tc>
          <w:tcPr>
            <w:tcW w:w="4394" w:type="dxa"/>
            <w:shd w:val="clear" w:color="auto" w:fill="auto"/>
          </w:tcPr>
          <w:p w14:paraId="0BA7C620" w14:textId="77777777" w:rsidR="008D31B5" w:rsidRDefault="008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3E686D2D" w14:textId="77777777" w:rsidR="00B85795" w:rsidRDefault="00B8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47312FFD" w14:textId="77777777" w:rsidR="00B85795" w:rsidRPr="00733F0C" w:rsidRDefault="0073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 w:themeColor="text1"/>
              </w:rPr>
            </w:pPr>
            <w:r>
              <w:rPr>
                <w:color w:val="000000"/>
                <w:sz w:val="18"/>
                <w:szCs w:val="18"/>
              </w:rPr>
              <w:t>describe the key natural and cultural characteristics of different environments</w:t>
            </w:r>
          </w:p>
          <w:p w14:paraId="450AD22E" w14:textId="77777777" w:rsidR="00B85795" w:rsidRDefault="00BC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 w:themeColor="text1"/>
                <w:sz w:val="18"/>
                <w:szCs w:val="18"/>
              </w:rPr>
            </w:pPr>
            <w:r w:rsidRPr="00BC1EDF">
              <w:rPr>
                <w:color w:val="000000" w:themeColor="text1"/>
                <w:sz w:val="18"/>
                <w:szCs w:val="18"/>
              </w:rPr>
              <w:t>investigate how natural processes operate in environments</w:t>
            </w:r>
          </w:p>
          <w:p w14:paraId="4B2DFD4F" w14:textId="77777777" w:rsidR="00733F0C" w:rsidRDefault="0073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 w:themeColor="text1"/>
              </w:rPr>
            </w:pPr>
          </w:p>
          <w:p w14:paraId="3E5BAE4B" w14:textId="77777777" w:rsidR="00B85795" w:rsidRDefault="00B8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5E3A50FB" w14:textId="77777777" w:rsidR="00B85795" w:rsidRDefault="00B8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7E418FF0" w14:textId="3C312253" w:rsidR="00B85795" w:rsidRDefault="00B8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explore the relationship between </w:t>
            </w:r>
            <w:proofErr w:type="spellStart"/>
            <w:r w:rsidR="002F32C7">
              <w:rPr>
                <w:color w:val="000000"/>
                <w:sz w:val="18"/>
                <w:szCs w:val="18"/>
              </w:rPr>
              <w:t>te</w:t>
            </w:r>
            <w:proofErr w:type="spellEnd"/>
            <w:r w:rsidR="002F32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F32C7">
              <w:rPr>
                <w:color w:val="000000"/>
                <w:sz w:val="18"/>
                <w:szCs w:val="18"/>
              </w:rPr>
              <w:t>taiao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the location of communities</w:t>
            </w:r>
          </w:p>
          <w:p w14:paraId="43FE91EF" w14:textId="77777777" w:rsidR="001B512A" w:rsidRDefault="001B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343BD376" w14:textId="51A82F73" w:rsidR="00B85795" w:rsidRPr="001B512A" w:rsidRDefault="001B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  <w:sz w:val="18"/>
                <w:szCs w:val="18"/>
              </w:rPr>
            </w:pPr>
            <w:r w:rsidRPr="001B512A">
              <w:rPr>
                <w:color w:val="231F20"/>
                <w:sz w:val="18"/>
                <w:szCs w:val="18"/>
              </w:rPr>
              <w:t>explore how the locations of spatial patterns influence people</w:t>
            </w:r>
          </w:p>
          <w:p w14:paraId="762C37A5" w14:textId="77777777" w:rsidR="00B85795" w:rsidRDefault="00B8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195FB6B8" w14:textId="43C28EA1" w:rsidR="00B85795" w:rsidRDefault="0073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000000"/>
                <w:sz w:val="18"/>
                <w:szCs w:val="18"/>
              </w:rPr>
              <w:t xml:space="preserve">explore the impact of people on </w:t>
            </w:r>
            <w:proofErr w:type="spellStart"/>
            <w:r w:rsidR="00377915">
              <w:rPr>
                <w:color w:val="000000"/>
                <w:sz w:val="18"/>
                <w:szCs w:val="18"/>
              </w:rPr>
              <w:t>te</w:t>
            </w:r>
            <w:proofErr w:type="spellEnd"/>
            <w:r w:rsidR="003779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77915">
              <w:rPr>
                <w:color w:val="000000"/>
                <w:sz w:val="18"/>
                <w:szCs w:val="18"/>
              </w:rPr>
              <w:t>taiao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consider the consequences of this</w:t>
            </w:r>
          </w:p>
          <w:p w14:paraId="07F17B67" w14:textId="6E511CEB" w:rsidR="00B85795" w:rsidRDefault="00B8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  <w:r w:rsidRPr="4D0E6635">
              <w:rPr>
                <w:color w:val="000000" w:themeColor="text1"/>
                <w:sz w:val="18"/>
                <w:szCs w:val="18"/>
              </w:rPr>
              <w:t xml:space="preserve">examine the relationships that </w:t>
            </w:r>
            <w:proofErr w:type="spellStart"/>
            <w:r w:rsidRPr="4D0E6635">
              <w:rPr>
                <w:color w:val="000000" w:themeColor="text1"/>
                <w:sz w:val="18"/>
                <w:szCs w:val="18"/>
              </w:rPr>
              <w:t>t</w:t>
            </w:r>
            <w:r w:rsidR="31B0326C" w:rsidRPr="4D0E6635">
              <w:rPr>
                <w:color w:val="000000" w:themeColor="text1"/>
                <w:sz w:val="18"/>
                <w:szCs w:val="18"/>
              </w:rPr>
              <w:t>a</w:t>
            </w:r>
            <w:r w:rsidRPr="4D0E6635">
              <w:rPr>
                <w:color w:val="000000" w:themeColor="text1"/>
                <w:sz w:val="18"/>
                <w:szCs w:val="18"/>
              </w:rPr>
              <w:t>ngata</w:t>
            </w:r>
            <w:proofErr w:type="spellEnd"/>
            <w:r w:rsidRPr="4D0E6635">
              <w:rPr>
                <w:color w:val="000000" w:themeColor="text1"/>
                <w:sz w:val="18"/>
                <w:szCs w:val="18"/>
              </w:rPr>
              <w:t xml:space="preserve"> whenua have with significant places</w:t>
            </w:r>
          </w:p>
          <w:p w14:paraId="5617C7A1" w14:textId="77777777" w:rsidR="001A7F5A" w:rsidRDefault="001A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69524194" w14:textId="207E962D" w:rsidR="001A7F5A" w:rsidRDefault="001A7F5A" w:rsidP="001A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000000"/>
                <w:sz w:val="18"/>
                <w:szCs w:val="18"/>
              </w:rPr>
              <w:t xml:space="preserve">explore the relationship between </w:t>
            </w:r>
            <w:proofErr w:type="spellStart"/>
            <w:r w:rsidR="002F32C7">
              <w:rPr>
                <w:color w:val="000000"/>
                <w:sz w:val="18"/>
                <w:szCs w:val="18"/>
              </w:rPr>
              <w:t>te</w:t>
            </w:r>
            <w:proofErr w:type="spellEnd"/>
            <w:r w:rsidR="002F32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F32C7">
              <w:rPr>
                <w:color w:val="000000"/>
                <w:sz w:val="18"/>
                <w:szCs w:val="18"/>
              </w:rPr>
              <w:t>taiao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the location of communities</w:t>
            </w:r>
          </w:p>
          <w:p w14:paraId="13AABFA8" w14:textId="77777777" w:rsidR="001A7F5A" w:rsidRDefault="001A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</w:tc>
        <w:tc>
          <w:tcPr>
            <w:tcW w:w="14738" w:type="dxa"/>
            <w:shd w:val="clear" w:color="auto" w:fill="auto"/>
          </w:tcPr>
          <w:p w14:paraId="1887514C" w14:textId="77777777" w:rsidR="008D31B5" w:rsidRPr="001711D4" w:rsidRDefault="003C1E4E" w:rsidP="001711D4">
            <w:pPr>
              <w:rPr>
                <w:u w:val="single"/>
              </w:rPr>
            </w:pPr>
            <w:r w:rsidRPr="001711D4">
              <w:rPr>
                <w:u w:val="single"/>
              </w:rPr>
              <w:t>Introduction to Geograph</w:t>
            </w:r>
            <w:r w:rsidR="00B05497" w:rsidRPr="001711D4">
              <w:rPr>
                <w:u w:val="single"/>
              </w:rPr>
              <w:t>y</w:t>
            </w:r>
          </w:p>
          <w:p w14:paraId="1A468C1B" w14:textId="77777777" w:rsidR="003C1E4E" w:rsidRPr="00214617" w:rsidRDefault="003C1E4E" w:rsidP="003C1E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617">
              <w:rPr>
                <w:b/>
              </w:rPr>
              <w:t>How can maps represent natural (physical) and cultural (human) features of the world?</w:t>
            </w:r>
          </w:p>
          <w:p w14:paraId="1F79A3D4" w14:textId="77777777" w:rsidR="003329D5" w:rsidRDefault="001E2AF2" w:rsidP="003C1E4E">
            <w:pPr>
              <w:pStyle w:val="ListParagraph"/>
              <w:numPr>
                <w:ilvl w:val="0"/>
                <w:numId w:val="1"/>
              </w:numPr>
            </w:pPr>
            <w:r>
              <w:t>Maps</w:t>
            </w:r>
            <w:r w:rsidR="003329D5">
              <w:t xml:space="preserve"> </w:t>
            </w:r>
            <w:r w:rsidR="00214617">
              <w:t xml:space="preserve">as </w:t>
            </w:r>
            <w:r>
              <w:t xml:space="preserve">a </w:t>
            </w:r>
            <w:r w:rsidR="003329D5">
              <w:t>tool of colonisation</w:t>
            </w:r>
            <w:r w:rsidR="00214617">
              <w:t>,</w:t>
            </w:r>
            <w:r w:rsidR="003329D5">
              <w:t xml:space="preserve"> understanding</w:t>
            </w:r>
            <w:r w:rsidR="00214617">
              <w:t>, and</w:t>
            </w:r>
            <w:r w:rsidR="003329D5">
              <w:t xml:space="preserve"> representation</w:t>
            </w:r>
            <w:r w:rsidR="00214617">
              <w:t>.</w:t>
            </w:r>
            <w:r w:rsidR="003329D5">
              <w:t xml:space="preserve">  </w:t>
            </w:r>
          </w:p>
          <w:p w14:paraId="188EC273" w14:textId="17C17048" w:rsidR="00214617" w:rsidRDefault="00DE3C88" w:rsidP="00214617">
            <w:pPr>
              <w:pStyle w:val="ListParagraph"/>
              <w:numPr>
                <w:ilvl w:val="0"/>
                <w:numId w:val="1"/>
              </w:numPr>
            </w:pPr>
            <w:r>
              <w:t>Mapping</w:t>
            </w:r>
            <w:r w:rsidR="003C1E4E">
              <w:t xml:space="preserve"> </w:t>
            </w:r>
            <w:r w:rsidR="00513A6F">
              <w:t xml:space="preserve">Aotearoa </w:t>
            </w:r>
            <w:r w:rsidR="003C1E4E">
              <w:t>New Zealand and Brazil</w:t>
            </w:r>
            <w:r w:rsidR="00214617">
              <w:t>.</w:t>
            </w:r>
            <w:r w:rsidR="003C1E4E">
              <w:t xml:space="preserve"> Aspects that might be </w:t>
            </w:r>
            <w:r w:rsidR="00406E1A">
              <w:t>mapped</w:t>
            </w:r>
            <w:r w:rsidR="003C1E4E">
              <w:t xml:space="preserve">: </w:t>
            </w:r>
          </w:p>
          <w:p w14:paraId="37C685BA" w14:textId="77777777" w:rsidR="003C1E4E" w:rsidRDefault="00214617" w:rsidP="00214617">
            <w:pPr>
              <w:pStyle w:val="ListParagraph"/>
              <w:ind w:left="410"/>
            </w:pPr>
            <w:r>
              <w:t xml:space="preserve">                      </w:t>
            </w:r>
            <w:r w:rsidR="003C1E4E">
              <w:t>Absolute and relative locations</w:t>
            </w:r>
            <w:r w:rsidR="001E2AF2">
              <w:t xml:space="preserve"> of world countries</w:t>
            </w:r>
            <w:r w:rsidR="003C1E4E">
              <w:t xml:space="preserve"> at global/continental scales </w:t>
            </w:r>
          </w:p>
          <w:p w14:paraId="56050324" w14:textId="77777777" w:rsidR="00DE3C88" w:rsidRDefault="00DE3C88" w:rsidP="003C1E4E">
            <w:pPr>
              <w:pStyle w:val="ListParagraph"/>
              <w:ind w:left="410"/>
            </w:pPr>
            <w:r>
              <w:t xml:space="preserve">                      </w:t>
            </w:r>
            <w:r w:rsidR="001E2AF2">
              <w:t xml:space="preserve">Global </w:t>
            </w:r>
            <w:r>
              <w:t>Climatic zon</w:t>
            </w:r>
            <w:r w:rsidR="001E2AF2">
              <w:t xml:space="preserve">ation and explanation </w:t>
            </w:r>
            <w:r w:rsidR="003C1E4E">
              <w:t xml:space="preserve">                </w:t>
            </w:r>
          </w:p>
          <w:p w14:paraId="19565C5D" w14:textId="759A57A2" w:rsidR="00406E1A" w:rsidRDefault="00DE3C88" w:rsidP="003C1E4E">
            <w:pPr>
              <w:pStyle w:val="ListParagraph"/>
              <w:ind w:left="410"/>
            </w:pPr>
            <w:r>
              <w:t xml:space="preserve">                      Soils and vegetation</w:t>
            </w:r>
            <w:r w:rsidR="001E2AF2">
              <w:t xml:space="preserve"> of </w:t>
            </w:r>
            <w:r w:rsidR="00513A6F">
              <w:t>Aotearoa New Zealand</w:t>
            </w:r>
            <w:r w:rsidR="001E2AF2">
              <w:t xml:space="preserve"> and Brazil</w:t>
            </w:r>
          </w:p>
          <w:p w14:paraId="21221EEC" w14:textId="77777777" w:rsidR="00DE3C88" w:rsidRDefault="00406E1A" w:rsidP="003C1E4E">
            <w:pPr>
              <w:pStyle w:val="ListParagraph"/>
              <w:ind w:left="410"/>
            </w:pPr>
            <w:r>
              <w:t xml:space="preserve">                      Major physical landscapes</w:t>
            </w:r>
            <w:r w:rsidR="003C1E4E">
              <w:t xml:space="preserve"> </w:t>
            </w:r>
            <w:r w:rsidR="004901AF">
              <w:t>(focus on erosion, transportation, &amp; deposition)</w:t>
            </w:r>
            <w:r w:rsidR="003C1E4E">
              <w:t xml:space="preserve">                                       </w:t>
            </w:r>
          </w:p>
          <w:p w14:paraId="350913FC" w14:textId="77777777" w:rsidR="003C1E4E" w:rsidRDefault="00DE3C88" w:rsidP="003C1E4E">
            <w:pPr>
              <w:pStyle w:val="ListParagraph"/>
              <w:ind w:left="410"/>
            </w:pPr>
            <w:r>
              <w:t xml:space="preserve">                      </w:t>
            </w:r>
            <w:r w:rsidR="001E2AF2">
              <w:t>Location of cities and major transport routes</w:t>
            </w:r>
          </w:p>
          <w:p w14:paraId="385072A1" w14:textId="77777777" w:rsidR="00B05497" w:rsidRDefault="00B05497" w:rsidP="003C1E4E">
            <w:pPr>
              <w:pStyle w:val="ListParagraph"/>
              <w:ind w:left="410"/>
            </w:pPr>
          </w:p>
          <w:p w14:paraId="014A5A4B" w14:textId="77777777" w:rsidR="00DE3C88" w:rsidRPr="001711D4" w:rsidRDefault="00B05497" w:rsidP="001711D4">
            <w:pPr>
              <w:rPr>
                <w:u w:val="single"/>
              </w:rPr>
            </w:pPr>
            <w:r w:rsidRPr="001711D4">
              <w:rPr>
                <w:u w:val="single"/>
              </w:rPr>
              <w:t xml:space="preserve">Population </w:t>
            </w:r>
            <w:r w:rsidR="001E2AF2" w:rsidRPr="001711D4">
              <w:rPr>
                <w:u w:val="single"/>
              </w:rPr>
              <w:t>Patterns</w:t>
            </w:r>
          </w:p>
          <w:p w14:paraId="1C768D85" w14:textId="1A2EAC81" w:rsidR="00B05497" w:rsidRDefault="00DE3C88" w:rsidP="004901AF">
            <w:pPr>
              <w:pStyle w:val="ListParagraph"/>
              <w:numPr>
                <w:ilvl w:val="0"/>
                <w:numId w:val="1"/>
              </w:numPr>
            </w:pPr>
            <w:r w:rsidRPr="00B05497">
              <w:rPr>
                <w:b/>
              </w:rPr>
              <w:t xml:space="preserve">What is the </w:t>
            </w:r>
            <w:r w:rsidRPr="00B05497">
              <w:rPr>
                <w:b/>
                <w:i/>
              </w:rPr>
              <w:t>relationship</w:t>
            </w:r>
            <w:r w:rsidRPr="00B05497">
              <w:rPr>
                <w:b/>
              </w:rPr>
              <w:t xml:space="preserve"> between population distribution and </w:t>
            </w:r>
            <w:r w:rsidR="00D91A5F">
              <w:rPr>
                <w:b/>
              </w:rPr>
              <w:t xml:space="preserve">the </w:t>
            </w:r>
            <w:r w:rsidR="00406E1A" w:rsidRPr="00B05497">
              <w:rPr>
                <w:b/>
              </w:rPr>
              <w:t xml:space="preserve">physical geography of </w:t>
            </w:r>
            <w:r w:rsidR="00513A6F">
              <w:rPr>
                <w:b/>
              </w:rPr>
              <w:t xml:space="preserve">Aotearoa </w:t>
            </w:r>
            <w:r w:rsidR="00406E1A" w:rsidRPr="00B05497">
              <w:rPr>
                <w:b/>
              </w:rPr>
              <w:t>New Zealand and Brazil</w:t>
            </w:r>
            <w:r w:rsidR="00C15FFF" w:rsidRPr="00B05497">
              <w:rPr>
                <w:b/>
              </w:rPr>
              <w:t>?</w:t>
            </w:r>
            <w:r w:rsidRPr="00B05497">
              <w:rPr>
                <w:b/>
              </w:rPr>
              <w:t xml:space="preserve">   </w:t>
            </w:r>
            <w:r>
              <w:t xml:space="preserve">     </w:t>
            </w:r>
          </w:p>
          <w:p w14:paraId="0B1FE97C" w14:textId="77777777" w:rsidR="001E2AF2" w:rsidRDefault="00B05497" w:rsidP="00B05497">
            <w:r>
              <w:t xml:space="preserve">                                - </w:t>
            </w:r>
            <w:r w:rsidR="001E2AF2">
              <w:t xml:space="preserve"> Contemporary population distribution – choropleth mapping skills</w:t>
            </w:r>
            <w:r w:rsidR="00D91A5F">
              <w:t xml:space="preserve"> (by hand) and describing patterns (</w:t>
            </w:r>
            <w:proofErr w:type="spellStart"/>
            <w:r w:rsidR="00D91A5F">
              <w:t>i.e</w:t>
            </w:r>
            <w:proofErr w:type="spellEnd"/>
            <w:r w:rsidR="00D91A5F">
              <w:t xml:space="preserve"> ‘what is where?’)</w:t>
            </w:r>
          </w:p>
          <w:p w14:paraId="624CE192" w14:textId="77777777" w:rsidR="003C1E4E" w:rsidRDefault="001E2AF2" w:rsidP="00B05497">
            <w:r>
              <w:t xml:space="preserve">                                -  </w:t>
            </w:r>
            <w:r w:rsidR="00D91A5F">
              <w:t>Manipulate data and</w:t>
            </w:r>
            <w:r w:rsidR="00B05497">
              <w:t xml:space="preserve"> interpret </w:t>
            </w:r>
            <w:r w:rsidR="00D91A5F">
              <w:t>l</w:t>
            </w:r>
            <w:r w:rsidR="00B05497">
              <w:t>ayers</w:t>
            </w:r>
            <w:r w:rsidR="00D91A5F">
              <w:t xml:space="preserve"> in Geographical Information Systems (G.I.S)</w:t>
            </w:r>
          </w:p>
          <w:p w14:paraId="3A7683FB" w14:textId="5A02301D" w:rsidR="00B05497" w:rsidRDefault="00B05497" w:rsidP="00B05497">
            <w:r>
              <w:t xml:space="preserve">                                - </w:t>
            </w:r>
            <w:r w:rsidR="00D91A5F">
              <w:t xml:space="preserve"> </w:t>
            </w:r>
            <w:r>
              <w:t>Examining patterns of population distribution in relation to physical and human features</w:t>
            </w:r>
            <w:r w:rsidR="00D91A5F">
              <w:t xml:space="preserve"> (</w:t>
            </w:r>
            <w:proofErr w:type="spellStart"/>
            <w:r w:rsidR="00D91A5F">
              <w:t>i.e</w:t>
            </w:r>
            <w:proofErr w:type="spellEnd"/>
            <w:r w:rsidR="00D91A5F">
              <w:t xml:space="preserve"> ‘why there?</w:t>
            </w:r>
            <w:r w:rsidR="60232196">
              <w:t xml:space="preserve"> </w:t>
            </w:r>
            <w:proofErr w:type="spellStart"/>
            <w:ins w:id="0" w:author="Jody Plummer" w:date="2021-10-13T12:50:00Z">
              <w:r w:rsidR="004A1D3D">
                <w:t>w</w:t>
              </w:r>
            </w:ins>
            <w:del w:id="1" w:author="Jody Plummer" w:date="2021-10-13T12:50:00Z">
              <w:r w:rsidR="60232196" w:rsidDel="004A1D3D">
                <w:delText>W</w:delText>
              </w:r>
            </w:del>
            <w:r w:rsidR="60232196">
              <w:t>hats</w:t>
            </w:r>
            <w:proofErr w:type="spellEnd"/>
            <w:r w:rsidR="60232196">
              <w:t xml:space="preserve"> changed?</w:t>
            </w:r>
            <w:r w:rsidR="00D91A5F">
              <w:t>’)</w:t>
            </w:r>
          </w:p>
          <w:p w14:paraId="6FB1FF8F" w14:textId="77777777" w:rsidR="00B85795" w:rsidRDefault="00B85795" w:rsidP="00B05497">
            <w:r>
              <w:t xml:space="preserve">  </w:t>
            </w:r>
          </w:p>
          <w:p w14:paraId="1AA606D0" w14:textId="77777777" w:rsidR="00B05497" w:rsidRDefault="00B05497" w:rsidP="004901AF">
            <w:pPr>
              <w:pStyle w:val="ListParagraph"/>
              <w:ind w:left="410"/>
            </w:pPr>
          </w:p>
          <w:p w14:paraId="6E6028C2" w14:textId="77777777" w:rsidR="00D91A5F" w:rsidRDefault="00B05497" w:rsidP="00D91A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are some ways in which rural and urban lives differ</w:t>
            </w:r>
            <w:r w:rsidR="00654C64">
              <w:rPr>
                <w:b/>
              </w:rPr>
              <w:t>?</w:t>
            </w:r>
          </w:p>
          <w:p w14:paraId="7A089A73" w14:textId="77777777" w:rsidR="00D91A5F" w:rsidRDefault="00D91A5F" w:rsidP="00D91A5F">
            <w:pPr>
              <w:pStyle w:val="ListParagraph"/>
              <w:ind w:left="410"/>
            </w:pPr>
            <w:r>
              <w:t xml:space="preserve">                        - Describing characteristics o</w:t>
            </w:r>
            <w:r w:rsidR="00654C64">
              <w:t>f</w:t>
            </w:r>
            <w:r>
              <w:t xml:space="preserve"> rural and urban life through interpretation of visual resour</w:t>
            </w:r>
            <w:r w:rsidR="00654C64">
              <w:t>c</w:t>
            </w:r>
            <w:r>
              <w:t>es (</w:t>
            </w:r>
            <w:proofErr w:type="spellStart"/>
            <w:r>
              <w:t>e.g</w:t>
            </w:r>
            <w:proofErr w:type="spellEnd"/>
            <w:r>
              <w:t xml:space="preserve"> photographs; videos; satellite images)</w:t>
            </w:r>
          </w:p>
          <w:p w14:paraId="371A3746" w14:textId="32DB2D82" w:rsidR="003C1E4E" w:rsidRDefault="00D91A5F" w:rsidP="00D91A5F">
            <w:pPr>
              <w:pStyle w:val="ListParagraph"/>
              <w:ind w:left="410"/>
            </w:pPr>
            <w:r>
              <w:t xml:space="preserve">                        - </w:t>
            </w:r>
            <w:r w:rsidR="00DE3C88" w:rsidRPr="00D91A5F">
              <w:t xml:space="preserve">Case studies of </w:t>
            </w:r>
            <w:r w:rsidR="00733F0C">
              <w:t xml:space="preserve">similarities and differences of </w:t>
            </w:r>
            <w:r w:rsidR="00DE3C88" w:rsidRPr="00D91A5F">
              <w:t xml:space="preserve">rural life </w:t>
            </w:r>
            <w:r w:rsidR="00D3067C">
              <w:t xml:space="preserve">in and </w:t>
            </w:r>
            <w:r w:rsidR="00733F0C">
              <w:t>between</w:t>
            </w:r>
            <w:r w:rsidR="00DE3C88" w:rsidRPr="00D91A5F">
              <w:t xml:space="preserve"> </w:t>
            </w:r>
            <w:r w:rsidR="00513A6F">
              <w:t>Aotearoa New Zealand</w:t>
            </w:r>
            <w:r w:rsidR="00733F0C">
              <w:t xml:space="preserve"> </w:t>
            </w:r>
            <w:r w:rsidR="00DE3C88" w:rsidRPr="00D91A5F">
              <w:t>and Brazil</w:t>
            </w:r>
            <w:r w:rsidR="00B85795">
              <w:t xml:space="preserve"> </w:t>
            </w:r>
          </w:p>
          <w:p w14:paraId="03C737E6" w14:textId="77777777" w:rsidR="00733F0C" w:rsidRDefault="00733F0C" w:rsidP="00D91A5F">
            <w:pPr>
              <w:pStyle w:val="ListParagraph"/>
              <w:ind w:left="410"/>
              <w:rPr>
                <w:b/>
              </w:rPr>
            </w:pPr>
            <w:r>
              <w:rPr>
                <w:b/>
              </w:rPr>
              <w:t xml:space="preserve">                                  - </w:t>
            </w:r>
            <w:r w:rsidRPr="00D3067C">
              <w:t>e</w:t>
            </w:r>
            <w:r w:rsidR="00D3067C" w:rsidRPr="00D3067C">
              <w:t>.</w:t>
            </w:r>
            <w:r w:rsidRPr="00D3067C">
              <w:t>g</w:t>
            </w:r>
            <w:r w:rsidR="00D3067C">
              <w:t>.</w:t>
            </w:r>
            <w:r w:rsidR="00D3067C" w:rsidRPr="00D3067C">
              <w:t xml:space="preserve"> Deep Amazon</w:t>
            </w:r>
            <w:r w:rsidR="00D3067C">
              <w:t xml:space="preserve"> (Rainforest) </w:t>
            </w:r>
            <w:del w:id="2" w:author="Jody Plummer" w:date="2021-10-13T12:50:00Z">
              <w:r w:rsidR="00D3067C" w:rsidRPr="00D3067C" w:rsidDel="004A1D3D">
                <w:delText xml:space="preserve"> </w:delText>
              </w:r>
            </w:del>
            <w:r w:rsidR="00D3067C" w:rsidRPr="00D3067C">
              <w:t>and Caatinga</w:t>
            </w:r>
            <w:r w:rsidR="00D3067C">
              <w:t xml:space="preserve"> (Desert)</w:t>
            </w:r>
            <w:r w:rsidR="00D3067C" w:rsidRPr="00D3067C">
              <w:t xml:space="preserve"> </w:t>
            </w:r>
          </w:p>
          <w:p w14:paraId="0CB82044" w14:textId="77777777" w:rsidR="00D3067C" w:rsidRDefault="00D3067C" w:rsidP="00D3067C">
            <w:pPr>
              <w:pStyle w:val="ListParagraph"/>
              <w:ind w:left="410"/>
              <w:rPr>
                <w:b/>
              </w:rPr>
            </w:pPr>
            <w:r>
              <w:rPr>
                <w:b/>
              </w:rPr>
              <w:t xml:space="preserve">                                  - </w:t>
            </w:r>
            <w:r w:rsidRPr="00D3067C">
              <w:t>e.g.</w:t>
            </w:r>
            <w:r>
              <w:t xml:space="preserve"> Fiordland (Mountainous) and Northland (Estuarine)  </w:t>
            </w:r>
            <w:r w:rsidRPr="00D3067C">
              <w:rPr>
                <w:b/>
              </w:rPr>
              <w:t xml:space="preserve"> </w:t>
            </w:r>
          </w:p>
          <w:p w14:paraId="0EBA7C8A" w14:textId="49EE62FA" w:rsidR="00D3067C" w:rsidRPr="00D3067C" w:rsidRDefault="00D3067C" w:rsidP="00D3067C">
            <w:pPr>
              <w:pStyle w:val="ListParagraph"/>
              <w:ind w:left="410"/>
            </w:pPr>
            <w:r w:rsidRPr="0B1C8FA7">
              <w:rPr>
                <w:b/>
                <w:bCs/>
              </w:rPr>
              <w:t xml:space="preserve">                        - Exploring some of the impacts on people of rural living</w:t>
            </w:r>
            <w:r w:rsidR="48CE70C8" w:rsidRPr="0B1C8FA7">
              <w:rPr>
                <w:b/>
                <w:bCs/>
              </w:rPr>
              <w:t>, including the relevance and significance</w:t>
            </w:r>
            <w:r w:rsidRPr="0B1C8FA7">
              <w:rPr>
                <w:b/>
                <w:bCs/>
              </w:rPr>
              <w:t xml:space="preserve"> (ie. </w:t>
            </w:r>
            <w:proofErr w:type="gramStart"/>
            <w:r w:rsidRPr="0B1C8FA7">
              <w:rPr>
                <w:b/>
                <w:bCs/>
              </w:rPr>
              <w:t>Isolation;</w:t>
            </w:r>
            <w:proofErr w:type="gramEnd"/>
            <w:r w:rsidRPr="0B1C8FA7">
              <w:rPr>
                <w:b/>
                <w:bCs/>
              </w:rPr>
              <w:t xml:space="preserve"> employment largely tied to land; </w:t>
            </w:r>
            <w:r w:rsidR="00E45F78" w:rsidRPr="0B1C8FA7">
              <w:rPr>
                <w:b/>
                <w:bCs/>
              </w:rPr>
              <w:t xml:space="preserve">limited educational </w:t>
            </w:r>
            <w:r w:rsidRPr="0B1C8FA7">
              <w:rPr>
                <w:b/>
                <w:bCs/>
              </w:rPr>
              <w:t xml:space="preserve"> </w:t>
            </w:r>
          </w:p>
          <w:p w14:paraId="23487793" w14:textId="12F8F785" w:rsidR="00B05497" w:rsidRDefault="00B05497" w:rsidP="00B05497">
            <w:pPr>
              <w:pStyle w:val="ListParagraph"/>
              <w:ind w:left="410"/>
            </w:pPr>
            <w:r>
              <w:rPr>
                <w:b/>
              </w:rPr>
              <w:t xml:space="preserve">        </w:t>
            </w:r>
            <w:r w:rsidR="00D91A5F">
              <w:rPr>
                <w:b/>
              </w:rPr>
              <w:t xml:space="preserve">                </w:t>
            </w:r>
            <w:r w:rsidR="00D91A5F" w:rsidRPr="00D91A5F">
              <w:t>-</w:t>
            </w:r>
            <w:r>
              <w:rPr>
                <w:b/>
              </w:rPr>
              <w:t xml:space="preserve"> </w:t>
            </w:r>
            <w:r w:rsidRPr="00B05497">
              <w:t xml:space="preserve">Contrasting </w:t>
            </w:r>
            <w:r w:rsidR="00D91A5F">
              <w:t>a regional</w:t>
            </w:r>
            <w:r w:rsidRPr="00B05497">
              <w:t xml:space="preserve"> </w:t>
            </w:r>
            <w:r w:rsidR="00513A6F">
              <w:t xml:space="preserve">Aotearoa New </w:t>
            </w:r>
            <w:proofErr w:type="gramStart"/>
            <w:r w:rsidR="00513A6F">
              <w:t xml:space="preserve">Zealand </w:t>
            </w:r>
            <w:r w:rsidRPr="00B05497">
              <w:t xml:space="preserve"> city</w:t>
            </w:r>
            <w:proofErr w:type="gramEnd"/>
            <w:r w:rsidRPr="00B05497">
              <w:t xml:space="preserve"> with a Brazilian City of the SE ‘Golden Triangle’ </w:t>
            </w:r>
            <w:r w:rsidR="00B85795">
              <w:t>(i.e. primary and secondary effects of urbanisation)</w:t>
            </w:r>
          </w:p>
          <w:p w14:paraId="2E201A25" w14:textId="77777777" w:rsidR="00654C64" w:rsidRPr="00AF3462" w:rsidRDefault="00654C64" w:rsidP="00AF3462">
            <w:pPr>
              <w:pStyle w:val="ListParagraph"/>
              <w:ind w:left="410"/>
            </w:pPr>
            <w:r>
              <w:t xml:space="preserve">                        </w:t>
            </w:r>
          </w:p>
          <w:p w14:paraId="2097CBD2" w14:textId="77777777" w:rsidR="00654C64" w:rsidRPr="00654C64" w:rsidRDefault="00654C64" w:rsidP="00654C64">
            <w:pPr>
              <w:pStyle w:val="ListParagraph"/>
              <w:ind w:left="410"/>
            </w:pPr>
            <w:r>
              <w:rPr>
                <w:color w:val="231F20"/>
              </w:rPr>
              <w:t xml:space="preserve"> </w:t>
            </w:r>
          </w:p>
          <w:p w14:paraId="7A72EA9D" w14:textId="1E465E8B" w:rsidR="008D31B5" w:rsidRPr="00C6419F" w:rsidRDefault="008B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b/>
                <w:color w:val="231F20"/>
              </w:rPr>
            </w:pPr>
            <w:r w:rsidRPr="00D91A5F">
              <w:rPr>
                <w:b/>
                <w:color w:val="FF0000"/>
              </w:rPr>
              <w:t>Achievement Standard 1.1</w:t>
            </w:r>
            <w:r w:rsidRPr="00D91A5F">
              <w:rPr>
                <w:color w:val="FF0000"/>
              </w:rPr>
              <w:t xml:space="preserve"> </w:t>
            </w:r>
            <w:r w:rsidR="00E16BBE">
              <w:rPr>
                <w:rFonts w:cstheme="minorHAnsi"/>
                <w:b/>
                <w:bCs/>
                <w:color w:val="FF0000"/>
              </w:rPr>
              <w:t>Demonstrate understanding of</w:t>
            </w:r>
            <w:r w:rsidR="007267A0" w:rsidRPr="007267A0">
              <w:rPr>
                <w:rFonts w:cstheme="minorHAnsi"/>
                <w:b/>
                <w:bCs/>
                <w:color w:val="FF0000"/>
              </w:rPr>
              <w:t xml:space="preserve"> spatial distribution of phenomena within an environment</w:t>
            </w:r>
            <w:r w:rsidR="00B05497" w:rsidRPr="00D91A5F">
              <w:rPr>
                <w:b/>
                <w:color w:val="FF0000"/>
              </w:rPr>
              <w:t xml:space="preserve">. </w:t>
            </w:r>
            <w:r w:rsidR="00654C64">
              <w:rPr>
                <w:b/>
                <w:color w:val="FF0000"/>
              </w:rPr>
              <w:t xml:space="preserve">NB Transfer of learning from </w:t>
            </w:r>
            <w:r w:rsidR="00513A6F">
              <w:rPr>
                <w:b/>
                <w:color w:val="FF0000"/>
              </w:rPr>
              <w:t>Aotearoa New Zealand</w:t>
            </w:r>
            <w:r w:rsidR="00654C64">
              <w:rPr>
                <w:b/>
                <w:color w:val="FF0000"/>
              </w:rPr>
              <w:t xml:space="preserve"> &amp; Brazil Cases</w:t>
            </w:r>
            <w:r w:rsidR="00C15FFF" w:rsidRPr="008B6737">
              <w:rPr>
                <w:b/>
                <w:color w:val="231F20"/>
              </w:rPr>
              <w:t xml:space="preserve">                 </w:t>
            </w:r>
          </w:p>
        </w:tc>
        <w:tc>
          <w:tcPr>
            <w:tcW w:w="1984" w:type="dxa"/>
          </w:tcPr>
          <w:p w14:paraId="259F7323" w14:textId="77777777" w:rsidR="008D31B5" w:rsidRDefault="00B0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  <w:r w:rsidR="00704EC6">
              <w:rPr>
                <w:color w:val="231F20"/>
              </w:rPr>
              <w:t>TERM 1</w:t>
            </w:r>
          </w:p>
          <w:p w14:paraId="7110C0FB" w14:textId="77777777" w:rsidR="00563025" w:rsidRDefault="001A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3</w:t>
            </w:r>
            <w:r w:rsidR="00B05497">
              <w:rPr>
                <w:color w:val="231F20"/>
              </w:rPr>
              <w:t xml:space="preserve"> weeks</w:t>
            </w:r>
          </w:p>
          <w:p w14:paraId="2AC85106" w14:textId="77777777" w:rsidR="00B05497" w:rsidRDefault="00B0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61D92620" w14:textId="77777777" w:rsidR="00B05497" w:rsidRDefault="00B0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62987662" w14:textId="77777777" w:rsidR="00B05497" w:rsidRDefault="00B0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0E0288DD" w14:textId="77777777" w:rsidR="00B05497" w:rsidRDefault="00B05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1249320C" w14:textId="77777777" w:rsidR="00D91A5F" w:rsidRDefault="00D9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1D11ACD6" w14:textId="77777777" w:rsidR="00D91A5F" w:rsidRDefault="00D9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4A20433E" w14:textId="77777777" w:rsidR="00B05497" w:rsidRDefault="00D9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2</w:t>
            </w:r>
            <w:r w:rsidR="00B05497">
              <w:rPr>
                <w:color w:val="231F20"/>
              </w:rPr>
              <w:t xml:space="preserve"> weeks</w:t>
            </w:r>
          </w:p>
          <w:p w14:paraId="52C06F86" w14:textId="77777777" w:rsidR="00563025" w:rsidRDefault="00563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3B8344E4" w14:textId="77777777" w:rsidR="00D91A5F" w:rsidRDefault="00D9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35F6B72B" w14:textId="77777777" w:rsidR="00B87E4D" w:rsidRDefault="00B8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54DDCC61" w14:textId="77777777" w:rsidR="00D91A5F" w:rsidRDefault="00B8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3</w:t>
            </w:r>
            <w:r w:rsidR="00D91A5F">
              <w:rPr>
                <w:color w:val="231F20"/>
              </w:rPr>
              <w:t xml:space="preserve"> weeks</w:t>
            </w:r>
          </w:p>
          <w:p w14:paraId="5BF68452" w14:textId="77777777" w:rsidR="00AF3462" w:rsidRDefault="00AF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1B3F2AE3" w14:textId="77777777" w:rsidR="00AF3462" w:rsidRDefault="00AF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615D0BEC" w14:textId="77777777" w:rsidR="00AF3462" w:rsidRDefault="00AF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1 week</w:t>
            </w:r>
          </w:p>
        </w:tc>
      </w:tr>
      <w:tr w:rsidR="008D31B5" w14:paraId="5248564B" w14:textId="77777777" w:rsidTr="48F309C7">
        <w:trPr>
          <w:trHeight w:val="1134"/>
        </w:trPr>
        <w:tc>
          <w:tcPr>
            <w:tcW w:w="4394" w:type="dxa"/>
            <w:shd w:val="clear" w:color="auto" w:fill="auto"/>
          </w:tcPr>
          <w:p w14:paraId="7E2DFDDA" w14:textId="77777777" w:rsidR="008D31B5" w:rsidRDefault="008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457095F9" w14:textId="77777777" w:rsidR="00EC1F27" w:rsidRDefault="00EC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0B363C04" w14:textId="77777777" w:rsidR="001A7F5A" w:rsidRDefault="001A7F5A" w:rsidP="001A7F5A">
            <w:pPr>
              <w:spacing w:after="120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  <w:p w14:paraId="3AA90EAA" w14:textId="77777777" w:rsidR="001A7F5A" w:rsidRDefault="001A7F5A" w:rsidP="001A7F5A">
            <w:pPr>
              <w:spacing w:after="120"/>
              <w:textAlignment w:val="baseline"/>
              <w:rPr>
                <w:rFonts w:eastAsia="Times New Roman"/>
                <w:color w:val="000000"/>
                <w:sz w:val="18"/>
                <w:szCs w:val="18"/>
                <w:lang w:val="en-AU"/>
              </w:rPr>
            </w:pPr>
          </w:p>
          <w:p w14:paraId="02A465DB" w14:textId="506CEF5E" w:rsidR="001A7F5A" w:rsidRPr="001A7F5A" w:rsidRDefault="001A7F5A" w:rsidP="001A7F5A">
            <w:pPr>
              <w:spacing w:after="12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AU"/>
              </w:rPr>
            </w:pPr>
            <w:r w:rsidRPr="001A7F5A"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explore how power can shape decision-making </w:t>
            </w:r>
            <w:r w:rsidR="00E553F1">
              <w:rPr>
                <w:rFonts w:eastAsia="Times New Roman"/>
                <w:color w:val="000000"/>
                <w:sz w:val="18"/>
                <w:szCs w:val="18"/>
                <w:lang w:val="en-AU"/>
              </w:rPr>
              <w:t>for</w:t>
            </w:r>
            <w:r w:rsidRPr="001A7F5A"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E553F1">
              <w:rPr>
                <w:rFonts w:eastAsia="Times New Roman"/>
                <w:color w:val="000000"/>
                <w:sz w:val="18"/>
                <w:szCs w:val="18"/>
                <w:lang w:val="en-AU"/>
              </w:rPr>
              <w:t>te</w:t>
            </w:r>
            <w:proofErr w:type="spellEnd"/>
            <w:r w:rsidR="00E553F1"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E553F1">
              <w:rPr>
                <w:rFonts w:eastAsia="Times New Roman"/>
                <w:color w:val="000000"/>
                <w:sz w:val="18"/>
                <w:szCs w:val="18"/>
                <w:lang w:val="en-AU"/>
              </w:rPr>
              <w:t>taiao</w:t>
            </w:r>
            <w:proofErr w:type="spellEnd"/>
            <w:r w:rsidRPr="001A7F5A">
              <w:rPr>
                <w:rFonts w:eastAsia="Times New Roman"/>
                <w:color w:val="000000"/>
                <w:sz w:val="18"/>
                <w:szCs w:val="18"/>
                <w:lang w:val="en-AU"/>
              </w:rPr>
              <w:t> </w:t>
            </w:r>
          </w:p>
          <w:p w14:paraId="77E42AB8" w14:textId="77777777" w:rsidR="001A7F5A" w:rsidRPr="001A7F5A" w:rsidRDefault="001A7F5A" w:rsidP="001A7F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1A7F5A">
              <w:rPr>
                <w:rFonts w:eastAsia="Times New Roman"/>
                <w:color w:val="000000"/>
                <w:sz w:val="18"/>
                <w:szCs w:val="18"/>
                <w:lang w:val="en-AU"/>
              </w:rPr>
              <w:t xml:space="preserve">recognise that the consequences of decisions shape spatial patterns. </w:t>
            </w:r>
          </w:p>
          <w:p w14:paraId="0747BC7A" w14:textId="77777777" w:rsidR="00EC1F27" w:rsidRDefault="00EC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66164073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</w:p>
          <w:p w14:paraId="7EB37B74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</w:p>
          <w:p w14:paraId="4693FEC3" w14:textId="16F617D1" w:rsidR="009F1C49" w:rsidRDefault="0073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explore how power can shape decision-making </w:t>
            </w:r>
            <w:r w:rsidR="00E553F1">
              <w:rPr>
                <w:color w:val="000000"/>
                <w:sz w:val="18"/>
                <w:szCs w:val="18"/>
              </w:rPr>
              <w:t xml:space="preserve">for </w:t>
            </w:r>
            <w:proofErr w:type="spellStart"/>
            <w:r w:rsidR="00E553F1">
              <w:rPr>
                <w:color w:val="000000"/>
                <w:sz w:val="18"/>
                <w:szCs w:val="18"/>
              </w:rPr>
              <w:t>te</w:t>
            </w:r>
            <w:proofErr w:type="spellEnd"/>
            <w:r w:rsidR="00E553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553F1">
              <w:rPr>
                <w:color w:val="000000"/>
                <w:sz w:val="18"/>
                <w:szCs w:val="18"/>
              </w:rPr>
              <w:t>taiao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6A14ECA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</w:p>
          <w:p w14:paraId="65586DF4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</w:p>
          <w:p w14:paraId="0C7F09ED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</w:p>
          <w:p w14:paraId="00AC8C3D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</w:p>
          <w:p w14:paraId="768CAA0B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</w:p>
          <w:p w14:paraId="0D645672" w14:textId="73015E5B" w:rsidR="00675C3F" w:rsidRPr="00675C3F" w:rsidRDefault="00EC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  <w:r w:rsidRPr="4D0E6635">
              <w:rPr>
                <w:color w:val="000000" w:themeColor="text1"/>
                <w:sz w:val="18"/>
                <w:szCs w:val="18"/>
              </w:rPr>
              <w:t xml:space="preserve">know how kaitiakitanga can shape the relationship between </w:t>
            </w:r>
            <w:proofErr w:type="spellStart"/>
            <w:r w:rsidRPr="4D0E6635">
              <w:rPr>
                <w:color w:val="000000" w:themeColor="text1"/>
                <w:sz w:val="18"/>
                <w:szCs w:val="18"/>
              </w:rPr>
              <w:t>ngā</w:t>
            </w:r>
            <w:proofErr w:type="spellEnd"/>
            <w:r w:rsidRPr="4D0E663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D0E6635">
              <w:rPr>
                <w:color w:val="000000" w:themeColor="text1"/>
                <w:sz w:val="18"/>
                <w:szCs w:val="18"/>
              </w:rPr>
              <w:t>t</w:t>
            </w:r>
            <w:r w:rsidR="00E45A0E" w:rsidRPr="4D0E6635">
              <w:rPr>
                <w:color w:val="000000" w:themeColor="text1"/>
                <w:sz w:val="18"/>
                <w:szCs w:val="18"/>
              </w:rPr>
              <w:t>ā</w:t>
            </w:r>
            <w:r w:rsidRPr="4D0E6635">
              <w:rPr>
                <w:color w:val="000000" w:themeColor="text1"/>
                <w:sz w:val="18"/>
                <w:szCs w:val="18"/>
              </w:rPr>
              <w:t>ngata</w:t>
            </w:r>
            <w:proofErr w:type="spellEnd"/>
            <w:r w:rsidRPr="4D0E6635">
              <w:rPr>
                <w:color w:val="000000" w:themeColor="text1"/>
                <w:sz w:val="18"/>
                <w:szCs w:val="18"/>
              </w:rPr>
              <w:t xml:space="preserve"> and </w:t>
            </w:r>
            <w:proofErr w:type="spellStart"/>
            <w:r w:rsidRPr="4D0E6635">
              <w:rPr>
                <w:color w:val="000000" w:themeColor="text1"/>
                <w:sz w:val="18"/>
                <w:szCs w:val="18"/>
              </w:rPr>
              <w:t>te</w:t>
            </w:r>
            <w:proofErr w:type="spellEnd"/>
            <w:r w:rsidRPr="4D0E663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4D0E6635">
              <w:rPr>
                <w:color w:val="000000" w:themeColor="text1"/>
                <w:sz w:val="18"/>
                <w:szCs w:val="18"/>
              </w:rPr>
              <w:t>taiao</w:t>
            </w:r>
            <w:proofErr w:type="spellEnd"/>
          </w:p>
          <w:p w14:paraId="5D550863" w14:textId="77777777" w:rsidR="00675C3F" w:rsidRDefault="00675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recognise that diverse perspectives will influence decision-making</w:t>
            </w:r>
          </w:p>
          <w:p w14:paraId="222FA7EA" w14:textId="77777777" w:rsidR="00733F0C" w:rsidRDefault="0073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20C28839" w14:textId="77777777" w:rsidR="00733F0C" w:rsidRDefault="00733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explore how power can shape decision-making </w:t>
            </w:r>
            <w:r w:rsidR="00E553F1">
              <w:rPr>
                <w:color w:val="000000"/>
                <w:sz w:val="18"/>
                <w:szCs w:val="18"/>
              </w:rPr>
              <w:t xml:space="preserve">for </w:t>
            </w:r>
            <w:proofErr w:type="spellStart"/>
            <w:r w:rsidR="00E553F1">
              <w:rPr>
                <w:color w:val="000000"/>
                <w:sz w:val="18"/>
                <w:szCs w:val="18"/>
              </w:rPr>
              <w:t>te</w:t>
            </w:r>
            <w:proofErr w:type="spellEnd"/>
            <w:r w:rsidR="00E553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553F1">
              <w:rPr>
                <w:color w:val="000000"/>
                <w:sz w:val="18"/>
                <w:szCs w:val="18"/>
              </w:rPr>
              <w:t>taiao</w:t>
            </w:r>
            <w:proofErr w:type="spellEnd"/>
          </w:p>
          <w:p w14:paraId="19498FB5" w14:textId="0C9DE763" w:rsidR="00E553F1" w:rsidRDefault="00E55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</w:tc>
        <w:tc>
          <w:tcPr>
            <w:tcW w:w="14738" w:type="dxa"/>
            <w:shd w:val="clear" w:color="auto" w:fill="auto"/>
          </w:tcPr>
          <w:p w14:paraId="361AC21C" w14:textId="77777777" w:rsidR="00406E1A" w:rsidRPr="001711D4" w:rsidRDefault="00AF3462" w:rsidP="001711D4">
            <w:pPr>
              <w:rPr>
                <w:u w:val="single"/>
              </w:rPr>
            </w:pPr>
            <w:r w:rsidRPr="001711D4">
              <w:rPr>
                <w:u w:val="single"/>
              </w:rPr>
              <w:t>Geographies of International Trade</w:t>
            </w:r>
          </w:p>
          <w:p w14:paraId="3B957E38" w14:textId="77777777" w:rsidR="00C15FFF" w:rsidRDefault="00C15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 w:rsidRPr="00214617">
              <w:rPr>
                <w:b/>
                <w:color w:val="231F20"/>
              </w:rPr>
              <w:t xml:space="preserve">How </w:t>
            </w:r>
            <w:r w:rsidR="00BC1EDF">
              <w:rPr>
                <w:b/>
                <w:color w:val="231F20"/>
              </w:rPr>
              <w:t xml:space="preserve">is </w:t>
            </w:r>
            <w:r w:rsidRPr="00214617">
              <w:rPr>
                <w:b/>
                <w:color w:val="231F20"/>
              </w:rPr>
              <w:t xml:space="preserve">international trade </w:t>
            </w:r>
            <w:r w:rsidR="00BC1EDF">
              <w:rPr>
                <w:b/>
                <w:color w:val="231F20"/>
              </w:rPr>
              <w:t>influenced</w:t>
            </w:r>
            <w:r w:rsidRPr="00214617">
              <w:rPr>
                <w:b/>
                <w:color w:val="231F20"/>
              </w:rPr>
              <w:t xml:space="preserve"> </w:t>
            </w:r>
            <w:r w:rsidR="00BC1EDF">
              <w:rPr>
                <w:b/>
                <w:color w:val="231F20"/>
              </w:rPr>
              <w:t>by</w:t>
            </w:r>
            <w:r w:rsidRPr="00214617">
              <w:rPr>
                <w:b/>
                <w:color w:val="231F20"/>
              </w:rPr>
              <w:t xml:space="preserve"> physical and human geography?</w:t>
            </w:r>
            <w:r>
              <w:rPr>
                <w:color w:val="231F20"/>
              </w:rPr>
              <w:t xml:space="preserve"> </w:t>
            </w:r>
            <w:r w:rsidR="000A6841">
              <w:rPr>
                <w:color w:val="231F20"/>
              </w:rPr>
              <w:t>(e.g. climate; geology; landscape; infrastructure; colonisation; kaitiakitanga;)</w:t>
            </w:r>
          </w:p>
          <w:p w14:paraId="71180035" w14:textId="77777777" w:rsidR="000A6841" w:rsidRDefault="00BC1EDF" w:rsidP="00BC1E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color w:val="231F20"/>
              </w:rPr>
            </w:pPr>
            <w:r>
              <w:rPr>
                <w:color w:val="231F20"/>
              </w:rPr>
              <w:t xml:space="preserve">         - </w:t>
            </w:r>
            <w:r w:rsidR="000A6841" w:rsidRPr="00BC1EDF">
              <w:rPr>
                <w:color w:val="231F20"/>
              </w:rPr>
              <w:t>Interpretation of export data e.g. export volumes; contribution to economy (Developing skills of tabulation, graphical interpretation, viewpoints)</w:t>
            </w:r>
          </w:p>
          <w:p w14:paraId="40CCF79A" w14:textId="77777777" w:rsidR="00BC1EDF" w:rsidRDefault="00BC1EDF" w:rsidP="00BC1E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color w:val="231F20"/>
              </w:rPr>
            </w:pPr>
            <w:r>
              <w:rPr>
                <w:color w:val="231F20"/>
              </w:rPr>
              <w:t xml:space="preserve">         - Categorising Primary, Secondary, Tertiary and Quaternary sectors</w:t>
            </w:r>
          </w:p>
          <w:p w14:paraId="12439CA6" w14:textId="77777777" w:rsidR="001A7F5A" w:rsidRPr="00BC1EDF" w:rsidRDefault="001A7F5A" w:rsidP="00BC1E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color w:val="231F20"/>
              </w:rPr>
            </w:pPr>
          </w:p>
          <w:p w14:paraId="46DD4DA4" w14:textId="77777777" w:rsidR="003E4BC5" w:rsidRDefault="003E4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              </w:t>
            </w:r>
            <w:r w:rsidR="00BC1EDF">
              <w:rPr>
                <w:color w:val="231F20"/>
              </w:rPr>
              <w:t xml:space="preserve">  -  </w:t>
            </w:r>
            <w:r w:rsidR="00B87E4D">
              <w:rPr>
                <w:color w:val="231F20"/>
              </w:rPr>
              <w:t>Explore c</w:t>
            </w:r>
            <w:r w:rsidR="001A7F5A">
              <w:rPr>
                <w:color w:val="231F20"/>
              </w:rPr>
              <w:t xml:space="preserve">haracteristics, </w:t>
            </w:r>
            <w:r w:rsidR="00B87E4D">
              <w:rPr>
                <w:color w:val="231F20"/>
              </w:rPr>
              <w:t>b</w:t>
            </w:r>
            <w:r w:rsidR="001A7F5A">
              <w:rPr>
                <w:color w:val="231F20"/>
              </w:rPr>
              <w:t xml:space="preserve">enefits and </w:t>
            </w:r>
            <w:r w:rsidR="00B87E4D">
              <w:rPr>
                <w:color w:val="231F20"/>
              </w:rPr>
              <w:t>i</w:t>
            </w:r>
            <w:r w:rsidR="001A7F5A">
              <w:rPr>
                <w:color w:val="231F20"/>
              </w:rPr>
              <w:t>ssues facing key export industries</w:t>
            </w:r>
            <w:r w:rsidR="00B87E4D">
              <w:rPr>
                <w:color w:val="231F20"/>
              </w:rPr>
              <w:t xml:space="preserve"> through a probable, possible, and preferred futures framework.</w:t>
            </w:r>
          </w:p>
          <w:p w14:paraId="32F87567" w14:textId="416022ED" w:rsidR="001A7F5A" w:rsidRDefault="001A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                             </w:t>
            </w:r>
            <w:proofErr w:type="spellStart"/>
            <w:r>
              <w:rPr>
                <w:color w:val="231F20"/>
              </w:rPr>
              <w:t>e.g</w:t>
            </w:r>
            <w:proofErr w:type="spellEnd"/>
            <w:r>
              <w:rPr>
                <w:color w:val="231F20"/>
              </w:rPr>
              <w:t xml:space="preserve"> </w:t>
            </w:r>
            <w:r w:rsidR="00513A6F">
              <w:rPr>
                <w:color w:val="231F20"/>
              </w:rPr>
              <w:t>Aotearoa New Zealand</w:t>
            </w:r>
            <w:r>
              <w:rPr>
                <w:color w:val="231F20"/>
              </w:rPr>
              <w:t xml:space="preserve"> Dairy Industry and Tourism (Contribution to Global and </w:t>
            </w:r>
            <w:r w:rsidR="00B87E4D">
              <w:rPr>
                <w:color w:val="231F20"/>
              </w:rPr>
              <w:t>n</w:t>
            </w:r>
            <w:r>
              <w:rPr>
                <w:color w:val="231F20"/>
              </w:rPr>
              <w:t>ational economy; Trading Partners</w:t>
            </w:r>
            <w:r w:rsidR="00B87E4D">
              <w:rPr>
                <w:color w:val="231F20"/>
              </w:rPr>
              <w:t>)</w:t>
            </w:r>
          </w:p>
          <w:p w14:paraId="00BCCEAF" w14:textId="77777777" w:rsidR="001A7F5A" w:rsidRDefault="008B6737" w:rsidP="001A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    </w:t>
            </w:r>
            <w:r w:rsidR="00BC1EDF">
              <w:rPr>
                <w:color w:val="231F20"/>
              </w:rPr>
              <w:t xml:space="preserve">       </w:t>
            </w:r>
            <w:r w:rsidR="00DF2810">
              <w:rPr>
                <w:color w:val="231F20"/>
              </w:rPr>
              <w:t xml:space="preserve">  </w:t>
            </w:r>
            <w:r w:rsidR="00BC1EDF">
              <w:rPr>
                <w:color w:val="231F20"/>
              </w:rPr>
              <w:t xml:space="preserve">    - </w:t>
            </w:r>
            <w:r w:rsidR="001A7F5A">
              <w:rPr>
                <w:color w:val="231F20"/>
              </w:rPr>
              <w:t xml:space="preserve">         e.g. </w:t>
            </w:r>
            <w:r w:rsidR="003E4BC5">
              <w:rPr>
                <w:color w:val="231F20"/>
              </w:rPr>
              <w:t>Brazil</w:t>
            </w:r>
            <w:r>
              <w:rPr>
                <w:color w:val="231F20"/>
              </w:rPr>
              <w:t xml:space="preserve"> – Iron Ore &amp; Petroleum</w:t>
            </w:r>
            <w:r w:rsidR="001A7F5A">
              <w:rPr>
                <w:color w:val="231F20"/>
              </w:rPr>
              <w:t xml:space="preserve"> (Contribution to Global and National economy; Trading Partners</w:t>
            </w:r>
            <w:r w:rsidR="00B87E4D">
              <w:rPr>
                <w:color w:val="231F20"/>
              </w:rPr>
              <w:t>)</w:t>
            </w:r>
          </w:p>
          <w:p w14:paraId="6651B004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66DA7C3E" w14:textId="45FF4361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                 - </w:t>
            </w:r>
            <w:r w:rsidR="000C27D8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Focus on challenges of one of these industries (one from each country), modelling decision-making exercises in preparation for end of term assessment.</w:t>
            </w:r>
          </w:p>
          <w:p w14:paraId="66DD4650" w14:textId="77777777" w:rsidR="009F1C49" w:rsidRDefault="009F1C49" w:rsidP="00DF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b/>
                <w:color w:val="231F20"/>
              </w:rPr>
            </w:pPr>
          </w:p>
          <w:p w14:paraId="51DF6B90" w14:textId="77777777" w:rsidR="00DF2810" w:rsidRDefault="00BC1EDF" w:rsidP="00DF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b/>
                <w:color w:val="231F20"/>
              </w:rPr>
            </w:pPr>
            <w:r w:rsidRPr="00BC1EDF">
              <w:rPr>
                <w:b/>
                <w:color w:val="231F20"/>
              </w:rPr>
              <w:t xml:space="preserve">How do countries try to maximise international trade? </w:t>
            </w:r>
          </w:p>
          <w:p w14:paraId="032E60DD" w14:textId="77777777" w:rsidR="009F1C49" w:rsidRDefault="00DF2810" w:rsidP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color w:val="231F20"/>
              </w:rPr>
            </w:pPr>
            <w:r w:rsidRPr="00DF2810">
              <w:rPr>
                <w:b/>
                <w:color w:val="231F20"/>
              </w:rPr>
              <w:t xml:space="preserve">           -</w:t>
            </w:r>
            <w:r w:rsidRPr="00DF2810">
              <w:rPr>
                <w:color w:val="231F20"/>
              </w:rPr>
              <w:t xml:space="preserve"> </w:t>
            </w:r>
            <w:r w:rsidR="009F1C49">
              <w:rPr>
                <w:color w:val="231F20"/>
              </w:rPr>
              <w:t>Unilateral and multilateral trading blocks</w:t>
            </w:r>
          </w:p>
          <w:p w14:paraId="2546A0D4" w14:textId="77777777" w:rsidR="009F1C49" w:rsidRDefault="009F1C49" w:rsidP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"/>
              <w:rPr>
                <w:color w:val="231F20"/>
              </w:rPr>
            </w:pPr>
            <w:r>
              <w:rPr>
                <w:color w:val="231F20"/>
              </w:rPr>
              <w:t xml:space="preserve">                ‘Trading Game’ Simulation exemplifying supply and demand for primary and secondary industrial products</w:t>
            </w:r>
          </w:p>
          <w:p w14:paraId="2194B4BE" w14:textId="77777777" w:rsidR="00DF2810" w:rsidRDefault="00DF2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b/>
                <w:color w:val="231F20"/>
              </w:rPr>
            </w:pPr>
          </w:p>
          <w:p w14:paraId="60E6B1B1" w14:textId="77777777" w:rsidR="00DF2810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What are some impacts</w:t>
            </w:r>
            <w:r w:rsidR="00DF2810">
              <w:rPr>
                <w:b/>
                <w:color w:val="231F20"/>
              </w:rPr>
              <w:t xml:space="preserve"> of international trade impact on </w:t>
            </w:r>
            <w:r>
              <w:rPr>
                <w:b/>
                <w:color w:val="231F20"/>
              </w:rPr>
              <w:t>people</w:t>
            </w:r>
            <w:r w:rsidR="00DF2810">
              <w:rPr>
                <w:b/>
                <w:color w:val="231F20"/>
              </w:rPr>
              <w:t>?</w:t>
            </w:r>
          </w:p>
          <w:p w14:paraId="0D3BB6E2" w14:textId="77777777" w:rsidR="003335C2" w:rsidRDefault="009F1C49" w:rsidP="003335C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9F1C49">
              <w:rPr>
                <w:color w:val="231F20"/>
              </w:rPr>
              <w:t xml:space="preserve">Positive impacts of International </w:t>
            </w:r>
            <w:r w:rsidRPr="003335C2">
              <w:rPr>
                <w:color w:val="231F20"/>
              </w:rPr>
              <w:t xml:space="preserve">Trade </w:t>
            </w:r>
          </w:p>
          <w:p w14:paraId="46E3BEF0" w14:textId="77777777" w:rsidR="00DF2810" w:rsidRDefault="003335C2" w:rsidP="003335C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color w:val="231F20"/>
              </w:rPr>
            </w:pPr>
            <w:r>
              <w:rPr>
                <w:color w:val="231F20"/>
              </w:rPr>
              <w:t xml:space="preserve">        </w:t>
            </w:r>
            <w:r w:rsidR="00DF2810" w:rsidRPr="003335C2">
              <w:rPr>
                <w:color w:val="231F20"/>
              </w:rPr>
              <w:t xml:space="preserve">Standard of living – </w:t>
            </w:r>
            <w:r>
              <w:rPr>
                <w:color w:val="231F20"/>
              </w:rPr>
              <w:t>(</w:t>
            </w:r>
            <w:r w:rsidR="00DF2810" w:rsidRPr="003335C2">
              <w:rPr>
                <w:color w:val="231F20"/>
              </w:rPr>
              <w:t>GDP, GNP, Human Development Index</w:t>
            </w:r>
            <w:r>
              <w:rPr>
                <w:color w:val="231F20"/>
              </w:rPr>
              <w:t>)</w:t>
            </w:r>
          </w:p>
          <w:p w14:paraId="2A20D7ED" w14:textId="77777777" w:rsidR="003335C2" w:rsidRDefault="003335C2" w:rsidP="003335C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color w:val="231F20"/>
              </w:rPr>
            </w:pPr>
            <w:r>
              <w:rPr>
                <w:color w:val="231F20"/>
              </w:rPr>
              <w:t xml:space="preserve">        Stimulus for investment – multiplier effect</w:t>
            </w:r>
          </w:p>
          <w:p w14:paraId="490877AA" w14:textId="77777777" w:rsidR="003335C2" w:rsidRPr="003335C2" w:rsidRDefault="003335C2" w:rsidP="003335C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color w:val="231F20"/>
              </w:rPr>
            </w:pPr>
            <w:r>
              <w:rPr>
                <w:color w:val="231F20"/>
              </w:rPr>
              <w:t xml:space="preserve">        International relationships</w:t>
            </w:r>
          </w:p>
          <w:p w14:paraId="64E3830E" w14:textId="77777777" w:rsidR="00DF2810" w:rsidRPr="009F1C49" w:rsidRDefault="00DF2810" w:rsidP="00DF281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9F1C49">
              <w:rPr>
                <w:color w:val="231F20"/>
              </w:rPr>
              <w:t>Negative impacts of international trade</w:t>
            </w:r>
            <w:r w:rsidR="00675C3F">
              <w:rPr>
                <w:color w:val="231F20"/>
              </w:rPr>
              <w:t xml:space="preserve">. </w:t>
            </w:r>
          </w:p>
          <w:p w14:paraId="0727A92D" w14:textId="77777777" w:rsidR="009F1C49" w:rsidRDefault="00DF2810" w:rsidP="00DF281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color w:val="231F20"/>
              </w:rPr>
            </w:pPr>
            <w:r w:rsidRPr="009F1C49">
              <w:rPr>
                <w:color w:val="231F20"/>
              </w:rPr>
              <w:t xml:space="preserve">    </w:t>
            </w:r>
            <w:r w:rsidR="009F1C49">
              <w:rPr>
                <w:color w:val="231F20"/>
              </w:rPr>
              <w:t xml:space="preserve">   Lack of diversification</w:t>
            </w:r>
            <w:r w:rsidR="00675C3F">
              <w:rPr>
                <w:color w:val="231F20"/>
              </w:rPr>
              <w:t xml:space="preserve"> (Shut down of International Tourism in a Pandemic)</w:t>
            </w:r>
          </w:p>
          <w:p w14:paraId="1791C4D8" w14:textId="77777777" w:rsidR="00675C3F" w:rsidRDefault="009F1C49" w:rsidP="003335C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color w:val="231F20"/>
              </w:rPr>
            </w:pPr>
            <w:r>
              <w:rPr>
                <w:color w:val="231F20"/>
              </w:rPr>
              <w:t xml:space="preserve">       </w:t>
            </w:r>
            <w:r w:rsidR="00675C3F">
              <w:rPr>
                <w:color w:val="231F20"/>
              </w:rPr>
              <w:t>Shift in industries (</w:t>
            </w:r>
            <w:proofErr w:type="spellStart"/>
            <w:r w:rsidR="00675C3F">
              <w:rPr>
                <w:color w:val="231F20"/>
              </w:rPr>
              <w:t>e.g</w:t>
            </w:r>
            <w:proofErr w:type="spellEnd"/>
            <w:r w:rsidR="00675C3F">
              <w:rPr>
                <w:color w:val="231F20"/>
              </w:rPr>
              <w:t xml:space="preserve"> relocation of manufacturing and impacts on local areas)</w:t>
            </w:r>
          </w:p>
          <w:p w14:paraId="4E394D5D" w14:textId="7CE866AF" w:rsidR="003335C2" w:rsidRPr="003335C2" w:rsidRDefault="00675C3F" w:rsidP="003335C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color w:val="231F20"/>
              </w:rPr>
            </w:pPr>
            <w:r>
              <w:rPr>
                <w:color w:val="231F20"/>
              </w:rPr>
              <w:t xml:space="preserve">       </w:t>
            </w:r>
            <w:r w:rsidR="009F1C49">
              <w:rPr>
                <w:color w:val="231F20"/>
              </w:rPr>
              <w:t xml:space="preserve">Over reliance on few markets </w:t>
            </w:r>
            <w:r>
              <w:rPr>
                <w:color w:val="231F20"/>
              </w:rPr>
              <w:t>(</w:t>
            </w:r>
            <w:r w:rsidR="00513A6F">
              <w:rPr>
                <w:color w:val="231F20"/>
              </w:rPr>
              <w:t>Aotearoa New Zealand</w:t>
            </w:r>
            <w:r>
              <w:rPr>
                <w:color w:val="231F20"/>
              </w:rPr>
              <w:t xml:space="preserve"> and China Trade relationship)</w:t>
            </w:r>
          </w:p>
          <w:p w14:paraId="0759B9C9" w14:textId="5D4A0CBD" w:rsidR="003335C2" w:rsidRPr="003335C2" w:rsidRDefault="003335C2" w:rsidP="003335C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color w:val="231F20"/>
              </w:rPr>
            </w:pPr>
            <w:r>
              <w:rPr>
                <w:color w:val="231F20"/>
              </w:rPr>
              <w:t xml:space="preserve">       Environmental degradation (</w:t>
            </w:r>
            <w:proofErr w:type="gramStart"/>
            <w:r w:rsidR="00675C3F">
              <w:rPr>
                <w:color w:val="231F20"/>
              </w:rPr>
              <w:t>e.g.</w:t>
            </w:r>
            <w:proofErr w:type="gramEnd"/>
            <w:r w:rsidR="00675C3F">
              <w:rPr>
                <w:color w:val="231F20"/>
              </w:rPr>
              <w:t xml:space="preserve"> </w:t>
            </w:r>
            <w:proofErr w:type="spellStart"/>
            <w:r w:rsidR="00675C3F">
              <w:rPr>
                <w:color w:val="231F20"/>
              </w:rPr>
              <w:t>Carajas</w:t>
            </w:r>
            <w:proofErr w:type="spellEnd"/>
            <w:r w:rsidR="00675C3F">
              <w:rPr>
                <w:color w:val="231F20"/>
              </w:rPr>
              <w:t xml:space="preserve"> Project or </w:t>
            </w:r>
            <w:r>
              <w:rPr>
                <w:color w:val="231F20"/>
              </w:rPr>
              <w:t>oil palm in Amazonia; Dairy Industry</w:t>
            </w:r>
            <w:r w:rsidR="00675C3F">
              <w:rPr>
                <w:color w:val="231F20"/>
              </w:rPr>
              <w:t xml:space="preserve"> in </w:t>
            </w:r>
            <w:r w:rsidR="00513A6F">
              <w:rPr>
                <w:color w:val="231F20"/>
              </w:rPr>
              <w:t>Aotearoa New Zealand</w:t>
            </w:r>
            <w:r>
              <w:rPr>
                <w:color w:val="231F20"/>
              </w:rPr>
              <w:t>)</w:t>
            </w:r>
          </w:p>
          <w:p w14:paraId="1839150F" w14:textId="0257C7C3" w:rsidR="00DF2810" w:rsidRPr="003335C2" w:rsidRDefault="003335C2" w:rsidP="003335C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color w:val="231F20"/>
              </w:rPr>
            </w:pPr>
            <w:r w:rsidRPr="4D0E6635">
              <w:rPr>
                <w:color w:val="231F20"/>
              </w:rPr>
              <w:t xml:space="preserve">       </w:t>
            </w:r>
            <w:r w:rsidR="00733F0C" w:rsidRPr="4D0E6635">
              <w:rPr>
                <w:color w:val="231F20"/>
              </w:rPr>
              <w:t>R</w:t>
            </w:r>
            <w:r w:rsidR="009F1C49" w:rsidRPr="4D0E6635">
              <w:rPr>
                <w:color w:val="231F20"/>
              </w:rPr>
              <w:t xml:space="preserve">esistance </w:t>
            </w:r>
            <w:r w:rsidR="00675C3F" w:rsidRPr="4D0E6635">
              <w:rPr>
                <w:color w:val="231F20"/>
              </w:rPr>
              <w:t>to negative impacts</w:t>
            </w:r>
            <w:r w:rsidR="00733F0C" w:rsidRPr="4D0E6635">
              <w:rPr>
                <w:color w:val="231F20"/>
              </w:rPr>
              <w:t xml:space="preserve">, including </w:t>
            </w:r>
            <w:proofErr w:type="spellStart"/>
            <w:r w:rsidR="00E45A0E" w:rsidRPr="4D0E6635">
              <w:rPr>
                <w:color w:val="231F20"/>
              </w:rPr>
              <w:t>t</w:t>
            </w:r>
            <w:r w:rsidR="377DE68C" w:rsidRPr="4D0E6635">
              <w:rPr>
                <w:color w:val="231F20"/>
              </w:rPr>
              <w:t>a</w:t>
            </w:r>
            <w:r w:rsidR="00733F0C" w:rsidRPr="4D0E6635">
              <w:rPr>
                <w:color w:val="231F20"/>
              </w:rPr>
              <w:t>ngata</w:t>
            </w:r>
            <w:proofErr w:type="spellEnd"/>
            <w:r w:rsidR="00733F0C" w:rsidRPr="4D0E6635">
              <w:rPr>
                <w:color w:val="231F20"/>
              </w:rPr>
              <w:t xml:space="preserve"> </w:t>
            </w:r>
            <w:r w:rsidR="00E45A0E" w:rsidRPr="4D0E6635">
              <w:rPr>
                <w:color w:val="231F20"/>
              </w:rPr>
              <w:t>w</w:t>
            </w:r>
            <w:r w:rsidR="00733F0C" w:rsidRPr="4D0E6635">
              <w:rPr>
                <w:color w:val="231F20"/>
              </w:rPr>
              <w:t>henua and Indigenous groups of Brazil</w:t>
            </w:r>
          </w:p>
          <w:p w14:paraId="60E9AD66" w14:textId="77777777" w:rsidR="00DF2810" w:rsidRPr="00DF2810" w:rsidRDefault="00DF2810" w:rsidP="00DF281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10" w:right="30"/>
              <w:rPr>
                <w:b/>
                <w:color w:val="231F20"/>
              </w:rPr>
            </w:pPr>
          </w:p>
          <w:p w14:paraId="7FAE10CC" w14:textId="77777777" w:rsidR="008342E0" w:rsidRPr="001A7F5A" w:rsidRDefault="009F1C49" w:rsidP="001A7F5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1A7F5A">
              <w:rPr>
                <w:color w:val="231F20"/>
              </w:rPr>
              <w:t xml:space="preserve">Focus on challenges of international trade, modelling decision-making in preparation for </w:t>
            </w:r>
            <w:r w:rsidR="001A7F5A">
              <w:rPr>
                <w:color w:val="231F20"/>
              </w:rPr>
              <w:t>1.4 A</w:t>
            </w:r>
            <w:r w:rsidRPr="001A7F5A">
              <w:rPr>
                <w:color w:val="231F20"/>
              </w:rPr>
              <w:t>ssessment.</w:t>
            </w:r>
          </w:p>
          <w:p w14:paraId="53C74DC8" w14:textId="77777777" w:rsidR="001A7F5A" w:rsidRDefault="00C15FFF" w:rsidP="008B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</w:p>
          <w:p w14:paraId="1FFFCC3F" w14:textId="77777777" w:rsidR="004901AF" w:rsidRPr="001A7F5A" w:rsidRDefault="004901AF" w:rsidP="001A7F5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 w:rsidRPr="001A7F5A">
              <w:rPr>
                <w:color w:val="231F20"/>
              </w:rPr>
              <w:t xml:space="preserve">Decision-Making Exercise Preparation </w:t>
            </w:r>
            <w:r w:rsidR="008342E0" w:rsidRPr="001A7F5A">
              <w:rPr>
                <w:color w:val="231F20"/>
              </w:rPr>
              <w:t>&amp; Scaffolding</w:t>
            </w:r>
            <w:r w:rsidR="00662E40" w:rsidRPr="001A7F5A">
              <w:rPr>
                <w:color w:val="231F20"/>
              </w:rPr>
              <w:t xml:space="preserve"> </w:t>
            </w:r>
            <w:r w:rsidR="006B220C" w:rsidRPr="001A7F5A">
              <w:rPr>
                <w:color w:val="000000" w:themeColor="text1"/>
              </w:rPr>
              <w:t>(Topic: Determined by NZQA produced Resource booklet)</w:t>
            </w:r>
          </w:p>
          <w:p w14:paraId="334B5784" w14:textId="77777777" w:rsidR="001A7F5A" w:rsidRPr="001A7F5A" w:rsidRDefault="001A7F5A" w:rsidP="001A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  <w:p w14:paraId="07316A25" w14:textId="51AB007F" w:rsidR="00406E1A" w:rsidRPr="004901AF" w:rsidRDefault="00C15FFF" w:rsidP="48F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rPr>
                <w:b/>
                <w:bCs/>
                <w:color w:val="FF0000"/>
              </w:rPr>
            </w:pPr>
            <w:r w:rsidRPr="48F309C7">
              <w:rPr>
                <w:color w:val="FF0000"/>
              </w:rPr>
              <w:t xml:space="preserve">  </w:t>
            </w:r>
            <w:r w:rsidR="008B6737" w:rsidRPr="48F309C7">
              <w:rPr>
                <w:b/>
                <w:bCs/>
                <w:color w:val="FF0000"/>
              </w:rPr>
              <w:t xml:space="preserve">Achievement </w:t>
            </w:r>
            <w:r w:rsidR="008B6737" w:rsidRPr="00881C84">
              <w:rPr>
                <w:b/>
                <w:bCs/>
                <w:color w:val="FF0000"/>
              </w:rPr>
              <w:t xml:space="preserve">Standard </w:t>
            </w:r>
            <w:r w:rsidR="12897715" w:rsidRPr="00363FFC">
              <w:rPr>
                <w:b/>
                <w:bCs/>
                <w:color w:val="FF0000"/>
              </w:rPr>
              <w:t>1.4: Demonstrate understanding of decision-making to respond to a geographic challenge in Aotearoa New Zealand or the Pacific</w:t>
            </w:r>
            <w:r w:rsidR="12897715" w:rsidRPr="00881C84">
              <w:rPr>
                <w:b/>
                <w:bCs/>
                <w:color w:val="FF0000"/>
              </w:rPr>
              <w:t xml:space="preserve"> </w:t>
            </w:r>
          </w:p>
          <w:p w14:paraId="1BCF8F1C" w14:textId="0A067587" w:rsidR="00406E1A" w:rsidRPr="004901AF" w:rsidRDefault="00406E1A" w:rsidP="48F3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04B1F43A" w14:textId="77777777" w:rsidR="008D31B5" w:rsidRDefault="0070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TERM 2</w:t>
            </w:r>
          </w:p>
          <w:p w14:paraId="39F2FA63" w14:textId="77777777" w:rsidR="000A6841" w:rsidRDefault="00B8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4</w:t>
            </w:r>
            <w:r w:rsidR="009F1C49">
              <w:rPr>
                <w:color w:val="231F20"/>
              </w:rPr>
              <w:t xml:space="preserve"> weeks</w:t>
            </w:r>
          </w:p>
          <w:p w14:paraId="397C6CF9" w14:textId="77777777" w:rsidR="000A6841" w:rsidRDefault="000A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756D7175" w14:textId="77777777" w:rsidR="000A6841" w:rsidRDefault="000A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02A69004" w14:textId="77777777" w:rsidR="000A6841" w:rsidRDefault="000A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4AEF9C54" w14:textId="77777777" w:rsidR="00704EC6" w:rsidRDefault="0070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654D292B" w14:textId="77777777" w:rsidR="00704EC6" w:rsidRDefault="0070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5C31419E" w14:textId="77777777" w:rsidR="008342E0" w:rsidRDefault="0083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68AF32EC" w14:textId="77777777" w:rsidR="000A6841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1</w:t>
            </w:r>
            <w:r w:rsidR="000A6841">
              <w:rPr>
                <w:color w:val="231F20"/>
              </w:rPr>
              <w:t xml:space="preserve"> weeks</w:t>
            </w:r>
          </w:p>
          <w:p w14:paraId="2441707C" w14:textId="77777777" w:rsidR="00AF3462" w:rsidRDefault="00AF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7D851C56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769D0088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002A53D3" w14:textId="77777777" w:rsidR="001A7F5A" w:rsidRDefault="001A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72DE8736" w14:textId="77777777" w:rsidR="001A7F5A" w:rsidRDefault="001A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5DF62059" w14:textId="77777777" w:rsidR="001A7F5A" w:rsidRDefault="001A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4643D69D" w14:textId="77777777" w:rsidR="009F1C49" w:rsidRDefault="001A7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3</w:t>
            </w:r>
            <w:r w:rsidR="009F1C49">
              <w:rPr>
                <w:color w:val="231F20"/>
              </w:rPr>
              <w:t xml:space="preserve"> weeks</w:t>
            </w:r>
          </w:p>
          <w:p w14:paraId="338D2E89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4A3F0E04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70099DE5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3BFB505B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334677C5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316D89B3" w14:textId="77777777" w:rsidR="009F1C49" w:rsidRDefault="009F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2 weeks</w:t>
            </w:r>
          </w:p>
        </w:tc>
      </w:tr>
      <w:tr w:rsidR="008D31B5" w14:paraId="1B89B541" w14:textId="77777777" w:rsidTr="48F309C7">
        <w:trPr>
          <w:trHeight w:val="1163"/>
        </w:trPr>
        <w:tc>
          <w:tcPr>
            <w:tcW w:w="4394" w:type="dxa"/>
            <w:shd w:val="clear" w:color="auto" w:fill="auto"/>
          </w:tcPr>
          <w:p w14:paraId="3C2352EA" w14:textId="77777777" w:rsidR="008D31B5" w:rsidRDefault="008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3230A26A" w14:textId="77777777" w:rsidR="00B85795" w:rsidRDefault="00B8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0ED39A52" w14:textId="7C97452D" w:rsidR="00B85795" w:rsidRDefault="00B8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000000"/>
                <w:sz w:val="18"/>
                <w:szCs w:val="18"/>
              </w:rPr>
            </w:pPr>
            <w:r w:rsidRPr="4D0E6635">
              <w:rPr>
                <w:color w:val="000000" w:themeColor="text1"/>
                <w:sz w:val="18"/>
                <w:szCs w:val="18"/>
              </w:rPr>
              <w:t xml:space="preserve">examine the relationships that </w:t>
            </w:r>
            <w:proofErr w:type="spellStart"/>
            <w:r w:rsidRPr="4D0E6635">
              <w:rPr>
                <w:color w:val="000000" w:themeColor="text1"/>
                <w:sz w:val="18"/>
                <w:szCs w:val="18"/>
              </w:rPr>
              <w:t>t</w:t>
            </w:r>
            <w:r w:rsidR="31175028" w:rsidRPr="4D0E6635">
              <w:rPr>
                <w:color w:val="000000" w:themeColor="text1"/>
                <w:sz w:val="18"/>
                <w:szCs w:val="18"/>
              </w:rPr>
              <w:t>a</w:t>
            </w:r>
            <w:r w:rsidRPr="4D0E6635">
              <w:rPr>
                <w:color w:val="000000" w:themeColor="text1"/>
                <w:sz w:val="18"/>
                <w:szCs w:val="18"/>
              </w:rPr>
              <w:t>ngata</w:t>
            </w:r>
            <w:proofErr w:type="spellEnd"/>
            <w:r w:rsidRPr="4D0E6635">
              <w:rPr>
                <w:color w:val="000000" w:themeColor="text1"/>
                <w:sz w:val="18"/>
                <w:szCs w:val="18"/>
              </w:rPr>
              <w:t xml:space="preserve"> whenua have with significant places</w:t>
            </w:r>
          </w:p>
          <w:p w14:paraId="66D3FF26" w14:textId="77777777" w:rsidR="00B85795" w:rsidRDefault="00C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000000"/>
                <w:sz w:val="18"/>
                <w:szCs w:val="18"/>
              </w:rPr>
              <w:t>reflect on Te Tiriti o Waitangi in relation to land use and ownership in Aotearoa New Zealand</w:t>
            </w:r>
          </w:p>
          <w:p w14:paraId="6DF039F5" w14:textId="538DB34D" w:rsidR="00B85795" w:rsidRDefault="00B85795" w:rsidP="00B8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000000"/>
                <w:sz w:val="18"/>
                <w:szCs w:val="18"/>
              </w:rPr>
              <w:t>explore pūrākau and science to understand how natural environments are formed</w:t>
            </w:r>
          </w:p>
          <w:p w14:paraId="33EC4E16" w14:textId="77777777" w:rsidR="00C6419F" w:rsidRDefault="00C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70AD47"/>
                <w:sz w:val="18"/>
                <w:szCs w:val="18"/>
              </w:rPr>
            </w:pPr>
          </w:p>
          <w:p w14:paraId="0B7C72FE" w14:textId="77777777" w:rsidR="00C6419F" w:rsidRDefault="00C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70AD47"/>
                <w:sz w:val="18"/>
                <w:szCs w:val="18"/>
              </w:rPr>
            </w:pPr>
          </w:p>
          <w:p w14:paraId="40543B50" w14:textId="77777777" w:rsidR="00B85795" w:rsidRPr="00C6419F" w:rsidRDefault="00BC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sz w:val="18"/>
                <w:szCs w:val="18"/>
              </w:rPr>
            </w:pPr>
            <w:r w:rsidRPr="00C6419F">
              <w:rPr>
                <w:sz w:val="18"/>
                <w:szCs w:val="18"/>
              </w:rPr>
              <w:t>investigate how natural process form spatial patterns</w:t>
            </w:r>
          </w:p>
          <w:p w14:paraId="7A743903" w14:textId="77777777" w:rsidR="00C6419F" w:rsidRDefault="00C64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70AD47"/>
                <w:sz w:val="18"/>
                <w:szCs w:val="18"/>
              </w:rPr>
            </w:pPr>
          </w:p>
          <w:p w14:paraId="57BC16D5" w14:textId="77777777" w:rsidR="00BC1EDF" w:rsidRDefault="00BC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 w:rsidRPr="00C6419F">
              <w:rPr>
                <w:sz w:val="18"/>
                <w:szCs w:val="18"/>
              </w:rPr>
              <w:t>investigate how natural processes have consequences on environments</w:t>
            </w:r>
          </w:p>
        </w:tc>
        <w:tc>
          <w:tcPr>
            <w:tcW w:w="14738" w:type="dxa"/>
            <w:shd w:val="clear" w:color="auto" w:fill="auto"/>
          </w:tcPr>
          <w:p w14:paraId="65C4D533" w14:textId="77777777" w:rsidR="003329D5" w:rsidRPr="001711D4" w:rsidRDefault="00222877" w:rsidP="001711D4">
            <w:pPr>
              <w:rPr>
                <w:u w:val="single"/>
              </w:rPr>
            </w:pPr>
            <w:r w:rsidRPr="001711D4">
              <w:rPr>
                <w:u w:val="single"/>
              </w:rPr>
              <w:lastRenderedPageBreak/>
              <w:t>Geographies of Rivers</w:t>
            </w:r>
          </w:p>
          <w:p w14:paraId="4B33EDFA" w14:textId="77777777" w:rsidR="00214617" w:rsidRPr="00222877" w:rsidRDefault="00214617" w:rsidP="00214617">
            <w:pPr>
              <w:rPr>
                <w:b/>
              </w:rPr>
            </w:pPr>
          </w:p>
          <w:p w14:paraId="223D719B" w14:textId="77777777" w:rsidR="00214617" w:rsidRDefault="00222877" w:rsidP="00214617">
            <w:pPr>
              <w:rPr>
                <w:b/>
              </w:rPr>
            </w:pPr>
            <w:r w:rsidRPr="00222877">
              <w:rPr>
                <w:b/>
              </w:rPr>
              <w:t xml:space="preserve">Awa and Rio: </w:t>
            </w:r>
            <w:r w:rsidR="00214617" w:rsidRPr="00222877">
              <w:rPr>
                <w:b/>
              </w:rPr>
              <w:t xml:space="preserve">Why are rivers </w:t>
            </w:r>
            <w:r>
              <w:rPr>
                <w:b/>
              </w:rPr>
              <w:t>significant to flourishing societies?</w:t>
            </w:r>
          </w:p>
          <w:p w14:paraId="2A3BFC5C" w14:textId="77777777" w:rsidR="00222877" w:rsidRPr="00B85795" w:rsidRDefault="00222877" w:rsidP="00222877">
            <w:pPr>
              <w:pStyle w:val="ListParagraph"/>
              <w:numPr>
                <w:ilvl w:val="0"/>
                <w:numId w:val="1"/>
              </w:numPr>
            </w:pPr>
            <w:r w:rsidRPr="00B85795">
              <w:t xml:space="preserve">Mapping </w:t>
            </w:r>
            <w:r w:rsidR="00B85795" w:rsidRPr="00B85795">
              <w:t>rivers of global significance</w:t>
            </w:r>
          </w:p>
          <w:p w14:paraId="5A4D1FF9" w14:textId="77777777" w:rsidR="00222877" w:rsidRDefault="00A16544" w:rsidP="008342E0">
            <w:pPr>
              <w:pStyle w:val="ListParagraph"/>
              <w:numPr>
                <w:ilvl w:val="0"/>
                <w:numId w:val="1"/>
              </w:numPr>
            </w:pPr>
            <w:r>
              <w:t xml:space="preserve">Importance of rivers to </w:t>
            </w:r>
            <w:r w:rsidR="00C6419F">
              <w:t>people</w:t>
            </w:r>
          </w:p>
          <w:p w14:paraId="5BD08965" w14:textId="5CF1EF13" w:rsidR="00214617" w:rsidRDefault="00222877" w:rsidP="00214617">
            <w:r>
              <w:t xml:space="preserve">                   </w:t>
            </w:r>
            <w:r w:rsidR="00B85795">
              <w:t xml:space="preserve">    </w:t>
            </w:r>
            <w:r>
              <w:t xml:space="preserve">   Cultural significance </w:t>
            </w:r>
            <w:r w:rsidR="00A16544">
              <w:t xml:space="preserve">e.g. </w:t>
            </w:r>
            <w:r w:rsidR="00AC3A0E">
              <w:t xml:space="preserve">Water as a source of life; </w:t>
            </w:r>
            <w:proofErr w:type="spellStart"/>
            <w:r w:rsidR="00AC3A0E">
              <w:t>Mahinga</w:t>
            </w:r>
            <w:proofErr w:type="spellEnd"/>
            <w:r w:rsidR="00AC3A0E">
              <w:t xml:space="preserve"> Kai; Transportation</w:t>
            </w:r>
            <w:r>
              <w:t xml:space="preserve">; Rivers as </w:t>
            </w:r>
            <w:proofErr w:type="spellStart"/>
            <w:r w:rsidR="00C6419F">
              <w:t>t</w:t>
            </w:r>
            <w:r w:rsidR="00FA0557">
              <w:t>ū</w:t>
            </w:r>
            <w:r w:rsidR="00C6419F">
              <w:t>puna</w:t>
            </w:r>
            <w:proofErr w:type="spellEnd"/>
            <w:r w:rsidR="00C6419F">
              <w:t xml:space="preserve"> and whakapapa</w:t>
            </w:r>
          </w:p>
          <w:p w14:paraId="6A33BDC8" w14:textId="77777777" w:rsidR="00222877" w:rsidRDefault="00222877" w:rsidP="00214617">
            <w:r>
              <w:t xml:space="preserve">                      </w:t>
            </w:r>
            <w:r w:rsidR="00B85795">
              <w:t xml:space="preserve">    </w:t>
            </w:r>
            <w:r>
              <w:t>Environmental significance</w:t>
            </w:r>
            <w:r w:rsidR="00C6419F">
              <w:t xml:space="preserve"> (Water quality issues and management)</w:t>
            </w:r>
          </w:p>
          <w:p w14:paraId="5E04968B" w14:textId="77777777" w:rsidR="00B85795" w:rsidRDefault="00222877" w:rsidP="00B85795">
            <w:r>
              <w:t xml:space="preserve">                      </w:t>
            </w:r>
            <w:r w:rsidR="00B85795">
              <w:t xml:space="preserve">    </w:t>
            </w:r>
            <w:r>
              <w:t>Economic significance</w:t>
            </w:r>
          </w:p>
          <w:p w14:paraId="71103A1F" w14:textId="77777777" w:rsidR="008342E0" w:rsidRDefault="00BC1EDF" w:rsidP="00B85795">
            <w:r>
              <w:t xml:space="preserve"> </w:t>
            </w:r>
            <w:r w:rsidR="008342E0">
              <w:t xml:space="preserve">-       Rivers as shapers of </w:t>
            </w:r>
            <w:r>
              <w:t>whenua / landscapes</w:t>
            </w:r>
          </w:p>
          <w:p w14:paraId="1692991F" w14:textId="47E2461C" w:rsidR="00BC1EDF" w:rsidRDefault="00BC1EDF" w:rsidP="00B85795">
            <w:r>
              <w:t xml:space="preserve">            - Hydrological cycle: key flows, </w:t>
            </w:r>
            <w:r w:rsidR="00BF2757">
              <w:t>storage</w:t>
            </w:r>
            <w:r w:rsidR="00B87E4D">
              <w:t xml:space="preserve"> </w:t>
            </w:r>
            <w:r>
              <w:t xml:space="preserve">etc… </w:t>
            </w:r>
          </w:p>
          <w:p w14:paraId="1108F66F" w14:textId="4622927F" w:rsidR="008342E0" w:rsidRDefault="008342E0" w:rsidP="00B85795">
            <w:r>
              <w:t xml:space="preserve">           </w:t>
            </w:r>
            <w:r w:rsidR="00BC1EDF">
              <w:t xml:space="preserve"> - </w:t>
            </w:r>
            <w:r>
              <w:t xml:space="preserve">Studies of </w:t>
            </w:r>
            <w:r w:rsidR="00C6419F">
              <w:t>f</w:t>
            </w:r>
            <w:r w:rsidR="00675C3F">
              <w:t>luvial e</w:t>
            </w:r>
            <w:r>
              <w:t xml:space="preserve">rosion, </w:t>
            </w:r>
            <w:proofErr w:type="gramStart"/>
            <w:r w:rsidR="00C6419F">
              <w:t>t</w:t>
            </w:r>
            <w:r>
              <w:t>ransportation</w:t>
            </w:r>
            <w:proofErr w:type="gramEnd"/>
            <w:r>
              <w:t xml:space="preserve"> and deposition </w:t>
            </w:r>
          </w:p>
          <w:p w14:paraId="1FE2AE55" w14:textId="77777777" w:rsidR="00222877" w:rsidRPr="00B85795" w:rsidRDefault="00222877" w:rsidP="00B85795">
            <w:r>
              <w:lastRenderedPageBreak/>
              <w:t xml:space="preserve"> - </w:t>
            </w:r>
            <w:r w:rsidR="00BC1EDF">
              <w:t xml:space="preserve">      </w:t>
            </w:r>
            <w:r>
              <w:t xml:space="preserve">Case Studies: The Amazon and an awa of </w:t>
            </w:r>
            <w:r w:rsidRPr="00B85795">
              <w:rPr>
                <w:i/>
              </w:rPr>
              <w:t xml:space="preserve">regional significance </w:t>
            </w:r>
            <w:r w:rsidR="00675C3F">
              <w:rPr>
                <w:i/>
              </w:rPr>
              <w:t>(</w:t>
            </w:r>
            <w:proofErr w:type="spellStart"/>
            <w:r w:rsidR="00675C3F">
              <w:rPr>
                <w:i/>
              </w:rPr>
              <w:t>e.g</w:t>
            </w:r>
            <w:proofErr w:type="spellEnd"/>
            <w:r w:rsidR="00675C3F">
              <w:rPr>
                <w:i/>
              </w:rPr>
              <w:t xml:space="preserve"> Whanganui; Waikato; Clutha)</w:t>
            </w:r>
          </w:p>
          <w:p w14:paraId="5646BA96" w14:textId="77777777" w:rsidR="00A16544" w:rsidRDefault="00A16544" w:rsidP="00222877">
            <w:pPr>
              <w:pStyle w:val="ListParagraph"/>
              <w:ind w:left="410"/>
            </w:pPr>
          </w:p>
          <w:p w14:paraId="7270DFCF" w14:textId="58FB6AC5" w:rsidR="00222877" w:rsidRPr="001711D4" w:rsidRDefault="008342E0" w:rsidP="001711D4">
            <w:pPr>
              <w:rPr>
                <w:u w:val="single"/>
              </w:rPr>
            </w:pPr>
            <w:r w:rsidRPr="001711D4">
              <w:rPr>
                <w:u w:val="single"/>
              </w:rPr>
              <w:t xml:space="preserve">A </w:t>
            </w:r>
            <w:r w:rsidR="001711D4">
              <w:rPr>
                <w:u w:val="single"/>
              </w:rPr>
              <w:t>L</w:t>
            </w:r>
            <w:r w:rsidRPr="001711D4">
              <w:rPr>
                <w:u w:val="single"/>
              </w:rPr>
              <w:t xml:space="preserve">ocal </w:t>
            </w:r>
            <w:r w:rsidR="001711D4">
              <w:rPr>
                <w:u w:val="single"/>
              </w:rPr>
              <w:t>A</w:t>
            </w:r>
            <w:r w:rsidRPr="001711D4">
              <w:rPr>
                <w:u w:val="single"/>
              </w:rPr>
              <w:t xml:space="preserve">wa </w:t>
            </w:r>
            <w:r w:rsidR="001711D4">
              <w:rPr>
                <w:u w:val="single"/>
              </w:rPr>
              <w:t>S</w:t>
            </w:r>
            <w:r w:rsidRPr="001711D4">
              <w:rPr>
                <w:u w:val="single"/>
              </w:rPr>
              <w:t>tudy</w:t>
            </w:r>
          </w:p>
          <w:p w14:paraId="6F4707CD" w14:textId="77777777" w:rsidR="00222877" w:rsidRPr="00BC1EDF" w:rsidRDefault="008342E0" w:rsidP="00222877">
            <w:pPr>
              <w:rPr>
                <w:b/>
              </w:rPr>
            </w:pPr>
            <w:r w:rsidRPr="00BC1EDF">
              <w:rPr>
                <w:b/>
                <w:sz w:val="24"/>
              </w:rPr>
              <w:t>How might a geographer research a river?</w:t>
            </w:r>
          </w:p>
          <w:p w14:paraId="13032A34" w14:textId="77777777" w:rsidR="008342E0" w:rsidRDefault="00733F0C" w:rsidP="00733F0C">
            <w:r>
              <w:t xml:space="preserve">                   - </w:t>
            </w:r>
            <w:r w:rsidR="00C6419F">
              <w:t xml:space="preserve">Suggest </w:t>
            </w:r>
            <w:r w:rsidR="008342E0">
              <w:t>questions a geographer be interested in</w:t>
            </w:r>
            <w:r w:rsidR="001E384E">
              <w:t xml:space="preserve"> about awa</w:t>
            </w:r>
            <w:r w:rsidR="008342E0">
              <w:t>? (</w:t>
            </w:r>
            <w:proofErr w:type="spellStart"/>
            <w:r w:rsidR="008342E0">
              <w:t>e.g</w:t>
            </w:r>
            <w:proofErr w:type="spellEnd"/>
            <w:r w:rsidR="008342E0">
              <w:t xml:space="preserve"> what </w:t>
            </w:r>
            <w:r w:rsidR="00662E40">
              <w:t xml:space="preserve">are the possible spatial foci </w:t>
            </w:r>
            <w:r w:rsidR="001E384E">
              <w:t>for a river study?</w:t>
            </w:r>
            <w:r w:rsidR="00662E40">
              <w:t>)</w:t>
            </w:r>
          </w:p>
          <w:p w14:paraId="7B76C190" w14:textId="77777777" w:rsidR="00C6419F" w:rsidRDefault="00C6419F" w:rsidP="00733F0C">
            <w:r>
              <w:t xml:space="preserve">                   - Learning data </w:t>
            </w:r>
          </w:p>
          <w:p w14:paraId="15ECA5C1" w14:textId="77777777" w:rsidR="00222877" w:rsidRDefault="00733F0C" w:rsidP="00222877">
            <w:r>
              <w:t xml:space="preserve">                  - </w:t>
            </w:r>
            <w:r w:rsidR="00222877">
              <w:t>Fieldtrip collecting empirical data to describe characteristics of a river (</w:t>
            </w:r>
            <w:proofErr w:type="spellStart"/>
            <w:r w:rsidR="00222877">
              <w:t>e.g</w:t>
            </w:r>
            <w:proofErr w:type="spellEnd"/>
            <w:r w:rsidR="00222877">
              <w:t xml:space="preserve"> for discharge or water quality studies downstream)</w:t>
            </w:r>
          </w:p>
          <w:p w14:paraId="329F9B15" w14:textId="77777777" w:rsidR="00222877" w:rsidRDefault="00222877" w:rsidP="00222877">
            <w:r>
              <w:t xml:space="preserve">           </w:t>
            </w:r>
            <w:r w:rsidR="00733F0C">
              <w:t xml:space="preserve">       </w:t>
            </w:r>
            <w:r>
              <w:t xml:space="preserve">- </w:t>
            </w:r>
            <w:r w:rsidR="001E384E">
              <w:t>interpret</w:t>
            </w:r>
            <w:r>
              <w:t xml:space="preserve"> data</w:t>
            </w:r>
            <w:r w:rsidR="001E384E">
              <w:t xml:space="preserve"> related to river study </w:t>
            </w:r>
            <w:r>
              <w:t>and present on map of river at selected points downstream</w:t>
            </w:r>
          </w:p>
          <w:p w14:paraId="300D306C" w14:textId="77777777" w:rsidR="00214617" w:rsidRDefault="00222877" w:rsidP="00214617">
            <w:r>
              <w:t xml:space="preserve">           </w:t>
            </w:r>
          </w:p>
          <w:p w14:paraId="05077721" w14:textId="5825150C" w:rsidR="00214617" w:rsidRPr="00B87E4D" w:rsidRDefault="008342E0" w:rsidP="00214617">
            <w:pPr>
              <w:rPr>
                <w:b/>
                <w:color w:val="FF0000"/>
              </w:rPr>
            </w:pPr>
            <w:r w:rsidRPr="00B87E4D">
              <w:rPr>
                <w:b/>
                <w:color w:val="FF0000"/>
              </w:rPr>
              <w:t xml:space="preserve">Achievement Standard 1.2: </w:t>
            </w:r>
            <w:r w:rsidR="00BD6C0B">
              <w:rPr>
                <w:b/>
                <w:color w:val="FF0000"/>
              </w:rPr>
              <w:t xml:space="preserve">Use data to explore an environment </w:t>
            </w:r>
          </w:p>
          <w:p w14:paraId="0A71E2F1" w14:textId="77777777" w:rsidR="00214617" w:rsidRDefault="00214617" w:rsidP="00214617"/>
          <w:p w14:paraId="4E1BE2A2" w14:textId="77777777" w:rsidR="00214617" w:rsidRPr="00214617" w:rsidRDefault="00214617" w:rsidP="00214617"/>
        </w:tc>
        <w:tc>
          <w:tcPr>
            <w:tcW w:w="1984" w:type="dxa"/>
          </w:tcPr>
          <w:p w14:paraId="1ED24BB4" w14:textId="77777777" w:rsidR="008D31B5" w:rsidRDefault="0070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3</w:t>
            </w:r>
          </w:p>
          <w:p w14:paraId="04AEEC9F" w14:textId="77777777" w:rsidR="00BC1EDF" w:rsidRDefault="00BC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45B83407" w14:textId="77777777" w:rsidR="00BC1EDF" w:rsidRDefault="00BC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46B0C716" w14:textId="77777777" w:rsidR="00BC1EDF" w:rsidRPr="00B87E4D" w:rsidRDefault="00BC1EDF" w:rsidP="00B87E4D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 w:rsidRPr="00B87E4D">
              <w:rPr>
                <w:color w:val="231F20"/>
              </w:rPr>
              <w:t>week</w:t>
            </w:r>
            <w:r w:rsidR="001A7F5A" w:rsidRPr="00B87E4D">
              <w:rPr>
                <w:color w:val="231F20"/>
              </w:rPr>
              <w:t>s</w:t>
            </w:r>
          </w:p>
          <w:p w14:paraId="06D268F8" w14:textId="77777777" w:rsidR="00C6419F" w:rsidRDefault="00C6419F" w:rsidP="00B8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51119AA1" w14:textId="77777777" w:rsidR="00B87E4D" w:rsidRDefault="00B87E4D" w:rsidP="00B8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2B65F698" w14:textId="77777777" w:rsidR="00BC1EDF" w:rsidRPr="00B87E4D" w:rsidRDefault="00B87E4D" w:rsidP="00B87E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left="0" w:right="286"/>
              <w:rPr>
                <w:color w:val="231F20"/>
              </w:rPr>
            </w:pPr>
            <w:r>
              <w:rPr>
                <w:color w:val="231F20"/>
              </w:rPr>
              <w:t xml:space="preserve">       3 </w:t>
            </w:r>
            <w:r w:rsidR="00BC1EDF" w:rsidRPr="00B87E4D">
              <w:rPr>
                <w:color w:val="231F20"/>
              </w:rPr>
              <w:t>weeks</w:t>
            </w:r>
          </w:p>
          <w:p w14:paraId="01B1F279" w14:textId="77777777" w:rsidR="00BC1EDF" w:rsidRDefault="00BC1EDF" w:rsidP="00B8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22AFC9DA" w14:textId="77777777" w:rsidR="00BC1EDF" w:rsidRDefault="00BC1EDF" w:rsidP="00B8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4CDF6506" w14:textId="77777777" w:rsidR="00614FDA" w:rsidRDefault="00614FDA" w:rsidP="00B8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</w:p>
          <w:p w14:paraId="313363D5" w14:textId="77777777" w:rsidR="00BC1EDF" w:rsidRPr="00B87E4D" w:rsidRDefault="00B87E4D" w:rsidP="00B8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4 weeks</w:t>
            </w:r>
          </w:p>
        </w:tc>
      </w:tr>
      <w:tr w:rsidR="008D31B5" w14:paraId="29742EAD" w14:textId="77777777" w:rsidTr="48F309C7">
        <w:trPr>
          <w:trHeight w:val="1134"/>
        </w:trPr>
        <w:tc>
          <w:tcPr>
            <w:tcW w:w="4394" w:type="dxa"/>
            <w:shd w:val="clear" w:color="auto" w:fill="auto"/>
          </w:tcPr>
          <w:p w14:paraId="0CFB2E0C" w14:textId="77777777" w:rsidR="00614FDA" w:rsidRPr="00614FDA" w:rsidRDefault="00733F0C" w:rsidP="000A57A3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14FDA">
              <w:rPr>
                <w:rFonts w:ascii="Calibri" w:hAnsi="Calibri" w:cs="Calibri"/>
                <w:sz w:val="18"/>
                <w:szCs w:val="18"/>
              </w:rPr>
              <w:lastRenderedPageBreak/>
              <w:t>describe the key natural and cultural characteristics of different environments</w:t>
            </w:r>
          </w:p>
          <w:p w14:paraId="02B69367" w14:textId="77777777" w:rsidR="000A57A3" w:rsidRDefault="000A57A3" w:rsidP="000A57A3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223503" w14:textId="4EC1FA92" w:rsidR="00614FDA" w:rsidRPr="006D58C1" w:rsidRDefault="00614FDA" w:rsidP="000A57A3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D58C1">
              <w:rPr>
                <w:rFonts w:asciiTheme="minorHAnsi" w:hAnsiTheme="minorHAnsi" w:cstheme="minorHAnsi"/>
                <w:sz w:val="18"/>
                <w:szCs w:val="18"/>
              </w:rPr>
              <w:t>explore pūrākau and science to understand how natural environments are formed</w:t>
            </w:r>
          </w:p>
          <w:p w14:paraId="2B1138EF" w14:textId="77777777" w:rsidR="000A57A3" w:rsidRDefault="000A57A3" w:rsidP="000A57A3">
            <w:pPr>
              <w:pStyle w:val="NormalWeb"/>
              <w:spacing w:before="0" w:beforeAutospacing="0" w:after="12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0A5885D7" w14:textId="765EB9F7" w:rsidR="00733F0C" w:rsidRPr="00614FDA" w:rsidRDefault="00733F0C" w:rsidP="000A57A3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14FDA">
              <w:rPr>
                <w:rFonts w:ascii="Calibri" w:hAnsi="Calibri" w:cs="Calibri"/>
                <w:sz w:val="18"/>
                <w:szCs w:val="18"/>
              </w:rPr>
              <w:t>investigate how natural processes operate in environments </w:t>
            </w:r>
          </w:p>
          <w:p w14:paraId="3CB49256" w14:textId="77777777" w:rsidR="000A57A3" w:rsidRDefault="000A57A3" w:rsidP="000A57A3">
            <w:pPr>
              <w:pStyle w:val="NormalWeb"/>
              <w:spacing w:before="0" w:beforeAutospacing="0" w:after="12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0113431B" w14:textId="439816EE" w:rsidR="00733F0C" w:rsidRPr="00614FDA" w:rsidRDefault="00733F0C" w:rsidP="000A57A3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14FDA">
              <w:rPr>
                <w:rFonts w:ascii="Calibri" w:hAnsi="Calibri" w:cs="Calibri"/>
                <w:sz w:val="18"/>
                <w:szCs w:val="18"/>
              </w:rPr>
              <w:t>investigate how natural process form spatial patterns</w:t>
            </w:r>
          </w:p>
          <w:p w14:paraId="05204F8A" w14:textId="77777777" w:rsidR="000A57A3" w:rsidRDefault="000A57A3" w:rsidP="000A57A3">
            <w:pPr>
              <w:pStyle w:val="NormalWeb"/>
              <w:spacing w:before="0" w:beforeAutospacing="0" w:after="12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5B02068C" w14:textId="339C100B" w:rsidR="00733F0C" w:rsidRPr="00614FDA" w:rsidRDefault="00733F0C" w:rsidP="000A57A3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14FDA">
              <w:rPr>
                <w:rFonts w:ascii="Calibri" w:hAnsi="Calibri" w:cs="Calibri"/>
                <w:sz w:val="18"/>
                <w:szCs w:val="18"/>
              </w:rPr>
              <w:t>investigate how natural processes have consequences on environments</w:t>
            </w:r>
          </w:p>
          <w:p w14:paraId="77C21B59" w14:textId="77777777" w:rsidR="008D31B5" w:rsidRDefault="008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</w:tc>
        <w:tc>
          <w:tcPr>
            <w:tcW w:w="14738" w:type="dxa"/>
            <w:shd w:val="clear" w:color="auto" w:fill="auto"/>
          </w:tcPr>
          <w:p w14:paraId="6CA01F9D" w14:textId="77777777" w:rsidR="008D31B5" w:rsidRPr="001711D4" w:rsidRDefault="00733F0C" w:rsidP="001711D4">
            <w:pPr>
              <w:rPr>
                <w:u w:val="single"/>
              </w:rPr>
            </w:pPr>
            <w:r w:rsidRPr="001711D4">
              <w:rPr>
                <w:u w:val="single"/>
              </w:rPr>
              <w:t>Life’s a Beach</w:t>
            </w:r>
          </w:p>
          <w:p w14:paraId="55E9B4A8" w14:textId="77777777" w:rsidR="00614FDA" w:rsidRPr="00614FDA" w:rsidRDefault="00614FDA" w:rsidP="00614FDA"/>
          <w:p w14:paraId="01C47D28" w14:textId="77777777" w:rsidR="00E45F78" w:rsidRPr="00614FDA" w:rsidRDefault="00614FDA" w:rsidP="00E45F78">
            <w:pPr>
              <w:rPr>
                <w:b/>
                <w:sz w:val="24"/>
              </w:rPr>
            </w:pPr>
            <w:r w:rsidRPr="00614FDA">
              <w:rPr>
                <w:b/>
                <w:sz w:val="24"/>
              </w:rPr>
              <w:t>How are costal environments formed?</w:t>
            </w:r>
          </w:p>
          <w:p w14:paraId="6A021F20" w14:textId="77777777" w:rsidR="00E45F78" w:rsidRDefault="00E45F78" w:rsidP="00E45F78">
            <w:pPr>
              <w:pStyle w:val="ListParagraph"/>
              <w:numPr>
                <w:ilvl w:val="0"/>
                <w:numId w:val="1"/>
              </w:numPr>
            </w:pPr>
            <w:r>
              <w:t xml:space="preserve">Describing the natural and cultural </w:t>
            </w:r>
            <w:r w:rsidR="00683F4D">
              <w:t xml:space="preserve">features of a selection of beaches </w:t>
            </w:r>
          </w:p>
          <w:p w14:paraId="6E710649" w14:textId="77777777" w:rsidR="00614FDA" w:rsidRDefault="00614FDA" w:rsidP="00E45F78">
            <w:pPr>
              <w:pStyle w:val="ListParagraph"/>
              <w:numPr>
                <w:ilvl w:val="0"/>
                <w:numId w:val="1"/>
              </w:numPr>
            </w:pPr>
            <w:r>
              <w:t xml:space="preserve">Explore </w:t>
            </w:r>
            <w:proofErr w:type="spellStart"/>
            <w:r w:rsidRPr="00614FDA">
              <w:rPr>
                <w:color w:val="000000"/>
              </w:rPr>
              <w:t>pūrākau</w:t>
            </w:r>
            <w:proofErr w:type="spellEnd"/>
            <w:r>
              <w:rPr>
                <w:color w:val="000000"/>
              </w:rPr>
              <w:t xml:space="preserve"> of local </w:t>
            </w:r>
            <w:proofErr w:type="spellStart"/>
            <w:r>
              <w:rPr>
                <w:color w:val="000000"/>
              </w:rPr>
              <w:t>whanga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tātahi</w:t>
            </w:r>
            <w:proofErr w:type="spellEnd"/>
            <w:r>
              <w:rPr>
                <w:color w:val="000000"/>
              </w:rPr>
              <w:t xml:space="preserve"> formation</w:t>
            </w:r>
          </w:p>
          <w:p w14:paraId="010B1270" w14:textId="77777777" w:rsidR="00683F4D" w:rsidRDefault="00614FDA" w:rsidP="00E45F78">
            <w:pPr>
              <w:pStyle w:val="ListParagraph"/>
              <w:numPr>
                <w:ilvl w:val="0"/>
                <w:numId w:val="1"/>
              </w:numPr>
            </w:pPr>
            <w:r>
              <w:t xml:space="preserve">Explore </w:t>
            </w:r>
            <w:r w:rsidR="00683F4D">
              <w:t xml:space="preserve">erosional, </w:t>
            </w:r>
            <w:r>
              <w:t>transportation and depositional</w:t>
            </w:r>
            <w:r w:rsidR="00683F4D">
              <w:t xml:space="preserve"> processes</w:t>
            </w:r>
            <w:r>
              <w:t xml:space="preserve"> found on coastal environments </w:t>
            </w:r>
          </w:p>
          <w:p w14:paraId="20CF062A" w14:textId="5C5E181D" w:rsidR="00614FDA" w:rsidRDefault="00614FDA" w:rsidP="00E45F78">
            <w:pPr>
              <w:pStyle w:val="ListParagraph"/>
              <w:numPr>
                <w:ilvl w:val="0"/>
                <w:numId w:val="1"/>
              </w:numPr>
            </w:pPr>
            <w:r>
              <w:t>Students to research natural processes of a local beach</w:t>
            </w:r>
          </w:p>
          <w:p w14:paraId="20CFFF22" w14:textId="17723165" w:rsidR="00641846" w:rsidRDefault="00641846" w:rsidP="00E45F78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look into the </w:t>
            </w:r>
            <w:r w:rsidR="000A13DA">
              <w:t>effect</w:t>
            </w:r>
            <w:r>
              <w:t xml:space="preserve"> on people</w:t>
            </w:r>
          </w:p>
          <w:p w14:paraId="6355E3AB" w14:textId="520276B5" w:rsidR="00641846" w:rsidRDefault="00641846" w:rsidP="00E45F78">
            <w:pPr>
              <w:pStyle w:val="ListParagraph"/>
              <w:numPr>
                <w:ilvl w:val="0"/>
                <w:numId w:val="1"/>
              </w:numPr>
            </w:pPr>
            <w:r>
              <w:t>Students find out how people have responded and how could they respond in the future</w:t>
            </w:r>
          </w:p>
          <w:p w14:paraId="412C4AEE" w14:textId="77777777" w:rsidR="00614FDA" w:rsidRDefault="00614FDA" w:rsidP="00614FDA">
            <w:pPr>
              <w:rPr>
                <w:color w:val="FF0000"/>
              </w:rPr>
            </w:pPr>
          </w:p>
          <w:p w14:paraId="5B43715A" w14:textId="77777777" w:rsidR="00614FDA" w:rsidRDefault="00614FDA" w:rsidP="00614FDA">
            <w:pPr>
              <w:rPr>
                <w:color w:val="FF0000"/>
              </w:rPr>
            </w:pPr>
          </w:p>
          <w:p w14:paraId="1E4D2B24" w14:textId="67E40B2A" w:rsidR="00614FDA" w:rsidRPr="00DE52C7" w:rsidRDefault="00DE52C7" w:rsidP="00DE52C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Achievement Standard 1.3: </w:t>
            </w:r>
            <w:r w:rsidR="00963F62" w:rsidRPr="00963F62">
              <w:rPr>
                <w:b/>
                <w:bCs/>
                <w:color w:val="FF0000"/>
              </w:rPr>
              <w:t>Demonstrate understanding of how aspects of natural processes shape an environment</w:t>
            </w:r>
          </w:p>
        </w:tc>
        <w:tc>
          <w:tcPr>
            <w:tcW w:w="1984" w:type="dxa"/>
          </w:tcPr>
          <w:p w14:paraId="117CCDF6" w14:textId="77777777" w:rsidR="008D31B5" w:rsidRDefault="0070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TERM 4</w:t>
            </w:r>
          </w:p>
          <w:p w14:paraId="7BF60D96" w14:textId="77777777" w:rsidR="00733F0C" w:rsidRDefault="00B87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4</w:t>
            </w:r>
            <w:r w:rsidR="00733F0C">
              <w:rPr>
                <w:color w:val="231F20"/>
              </w:rPr>
              <w:t xml:space="preserve"> weeks</w:t>
            </w:r>
          </w:p>
        </w:tc>
      </w:tr>
    </w:tbl>
    <w:p w14:paraId="692F6E00" w14:textId="77777777" w:rsidR="008D31B5" w:rsidRDefault="008D31B5">
      <w:pPr>
        <w:pStyle w:val="Heading2"/>
      </w:pPr>
    </w:p>
    <w:p w14:paraId="5B9BD6F5" w14:textId="77777777" w:rsidR="008D31B5" w:rsidRDefault="008D31B5"/>
    <w:sectPr w:rsidR="008D31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EFCB" w14:textId="77777777" w:rsidR="0032748C" w:rsidRDefault="0032748C">
      <w:pPr>
        <w:spacing w:after="0" w:line="240" w:lineRule="auto"/>
      </w:pPr>
      <w:r>
        <w:separator/>
      </w:r>
    </w:p>
  </w:endnote>
  <w:endnote w:type="continuationSeparator" w:id="0">
    <w:p w14:paraId="51C31D3C" w14:textId="77777777" w:rsidR="0032748C" w:rsidRDefault="0032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498A" w14:textId="77777777" w:rsidR="008D31B5" w:rsidRDefault="008D31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1358" w14:textId="77777777" w:rsidR="008D31B5" w:rsidRDefault="008D31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6DE" w14:textId="77777777" w:rsidR="008D31B5" w:rsidRDefault="008D31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05E4" w14:textId="77777777" w:rsidR="0032748C" w:rsidRDefault="0032748C">
      <w:pPr>
        <w:spacing w:after="0" w:line="240" w:lineRule="auto"/>
      </w:pPr>
      <w:r>
        <w:separator/>
      </w:r>
    </w:p>
  </w:footnote>
  <w:footnote w:type="continuationSeparator" w:id="0">
    <w:p w14:paraId="03703447" w14:textId="77777777" w:rsidR="0032748C" w:rsidRDefault="0032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7419" w14:textId="77777777" w:rsidR="008D31B5" w:rsidRDefault="008D31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BCA4" w14:textId="77777777" w:rsidR="008D31B5" w:rsidRDefault="008D31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2033D046" w14:textId="77777777" w:rsidR="008D31B5" w:rsidRDefault="008D31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A336" w14:textId="77777777" w:rsidR="008D31B5" w:rsidRDefault="008D31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B1D"/>
    <w:multiLevelType w:val="multilevel"/>
    <w:tmpl w:val="4EA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00D9C"/>
    <w:multiLevelType w:val="hybridMultilevel"/>
    <w:tmpl w:val="FD1CCCA8"/>
    <w:lvl w:ilvl="0" w:tplc="F0C8A9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DA2"/>
    <w:multiLevelType w:val="hybridMultilevel"/>
    <w:tmpl w:val="DDBC3426"/>
    <w:lvl w:ilvl="0" w:tplc="888E4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91610"/>
    <w:multiLevelType w:val="hybridMultilevel"/>
    <w:tmpl w:val="A37A1086"/>
    <w:lvl w:ilvl="0" w:tplc="B7F0E96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A6C4F51"/>
    <w:multiLevelType w:val="multilevel"/>
    <w:tmpl w:val="4EA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A1041"/>
    <w:multiLevelType w:val="hybridMultilevel"/>
    <w:tmpl w:val="2FB0D184"/>
    <w:lvl w:ilvl="0" w:tplc="19D8BB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31B17"/>
    <w:multiLevelType w:val="hybridMultilevel"/>
    <w:tmpl w:val="DB4EE390"/>
    <w:lvl w:ilvl="0" w:tplc="5D7E2B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B4789"/>
    <w:multiLevelType w:val="hybridMultilevel"/>
    <w:tmpl w:val="FD06583E"/>
    <w:lvl w:ilvl="0" w:tplc="16BC75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C3C40"/>
    <w:multiLevelType w:val="multilevel"/>
    <w:tmpl w:val="4EA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dy Plummer">
    <w15:presenceInfo w15:providerId="AD" w15:userId="S::PlummerJo@moe.govt.nz::37ce30b3-6719-44ba-8285-7e7244481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B5"/>
    <w:rsid w:val="000368EE"/>
    <w:rsid w:val="000A13DA"/>
    <w:rsid w:val="000A57A3"/>
    <w:rsid w:val="000A6841"/>
    <w:rsid w:val="000C27D8"/>
    <w:rsid w:val="000D74D4"/>
    <w:rsid w:val="00142623"/>
    <w:rsid w:val="001711D4"/>
    <w:rsid w:val="001A7F5A"/>
    <w:rsid w:val="001B512A"/>
    <w:rsid w:val="001E2AF2"/>
    <w:rsid w:val="001E384E"/>
    <w:rsid w:val="00214617"/>
    <w:rsid w:val="00222877"/>
    <w:rsid w:val="002A6394"/>
    <w:rsid w:val="002F32C7"/>
    <w:rsid w:val="00306C69"/>
    <w:rsid w:val="003247E6"/>
    <w:rsid w:val="0032748C"/>
    <w:rsid w:val="003329D5"/>
    <w:rsid w:val="003335C2"/>
    <w:rsid w:val="00363FFC"/>
    <w:rsid w:val="00377915"/>
    <w:rsid w:val="003C1E4E"/>
    <w:rsid w:val="003E4BC5"/>
    <w:rsid w:val="003F3411"/>
    <w:rsid w:val="00406E1A"/>
    <w:rsid w:val="0043407E"/>
    <w:rsid w:val="004901AF"/>
    <w:rsid w:val="004A1D3D"/>
    <w:rsid w:val="005117A1"/>
    <w:rsid w:val="00513A6F"/>
    <w:rsid w:val="00562ACE"/>
    <w:rsid w:val="00563025"/>
    <w:rsid w:val="005C7ADB"/>
    <w:rsid w:val="005E33BE"/>
    <w:rsid w:val="00614FDA"/>
    <w:rsid w:val="00641846"/>
    <w:rsid w:val="00654C64"/>
    <w:rsid w:val="00662E40"/>
    <w:rsid w:val="00671790"/>
    <w:rsid w:val="00675C3F"/>
    <w:rsid w:val="00683F4D"/>
    <w:rsid w:val="006B220C"/>
    <w:rsid w:val="006C7F05"/>
    <w:rsid w:val="006D58C1"/>
    <w:rsid w:val="00704EC6"/>
    <w:rsid w:val="007267A0"/>
    <w:rsid w:val="00733F0C"/>
    <w:rsid w:val="007A6E18"/>
    <w:rsid w:val="007B5BF6"/>
    <w:rsid w:val="007C73D4"/>
    <w:rsid w:val="00830699"/>
    <w:rsid w:val="008342E0"/>
    <w:rsid w:val="00881C84"/>
    <w:rsid w:val="008B6737"/>
    <w:rsid w:val="008C7F5F"/>
    <w:rsid w:val="008D31B5"/>
    <w:rsid w:val="00921465"/>
    <w:rsid w:val="00963F62"/>
    <w:rsid w:val="009F1C49"/>
    <w:rsid w:val="00A16544"/>
    <w:rsid w:val="00A66BA0"/>
    <w:rsid w:val="00A86866"/>
    <w:rsid w:val="00AA7928"/>
    <w:rsid w:val="00AC3A0E"/>
    <w:rsid w:val="00AF3462"/>
    <w:rsid w:val="00B05497"/>
    <w:rsid w:val="00B255CC"/>
    <w:rsid w:val="00B6483A"/>
    <w:rsid w:val="00B85795"/>
    <w:rsid w:val="00B85C0A"/>
    <w:rsid w:val="00B87E4D"/>
    <w:rsid w:val="00BC1EDF"/>
    <w:rsid w:val="00BD6C0B"/>
    <w:rsid w:val="00BF2757"/>
    <w:rsid w:val="00C15FFF"/>
    <w:rsid w:val="00C6419F"/>
    <w:rsid w:val="00CA6D74"/>
    <w:rsid w:val="00CF2AEB"/>
    <w:rsid w:val="00D3067C"/>
    <w:rsid w:val="00D7135F"/>
    <w:rsid w:val="00D91A5F"/>
    <w:rsid w:val="00DE3C88"/>
    <w:rsid w:val="00DE52C7"/>
    <w:rsid w:val="00DF2810"/>
    <w:rsid w:val="00E16BBE"/>
    <w:rsid w:val="00E45A0E"/>
    <w:rsid w:val="00E45F78"/>
    <w:rsid w:val="00E553F1"/>
    <w:rsid w:val="00E91F33"/>
    <w:rsid w:val="00EC1F27"/>
    <w:rsid w:val="00F14B1A"/>
    <w:rsid w:val="00F81BAF"/>
    <w:rsid w:val="00FA0557"/>
    <w:rsid w:val="0B1C8FA7"/>
    <w:rsid w:val="12897715"/>
    <w:rsid w:val="145118D5"/>
    <w:rsid w:val="31175028"/>
    <w:rsid w:val="31B0326C"/>
    <w:rsid w:val="377DE68C"/>
    <w:rsid w:val="4114C82E"/>
    <w:rsid w:val="48CE70C8"/>
    <w:rsid w:val="48F309C7"/>
    <w:rsid w:val="4D0E6635"/>
    <w:rsid w:val="60232196"/>
    <w:rsid w:val="795FE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844A"/>
  <w15:docId w15:val="{F804FE86-C18E-4544-83A5-9ACC1CFA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73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PuKysaCt3qkPe9yRCqbR0X+og==">AMUW2mXv4kM66rV8nmF2poQip26eTfxXxH6mn4x4DYquGWui2sBRZUxLKE+cINcUU7S/qbGGneRRUC/LBKj0eAnBhEXLCc7MhNm/hHR4Kz+k0mPZ3PQssqM=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3" ma:contentTypeDescription="Create a new document." ma:contentTypeScope="" ma:versionID="6f26c3495a16e9c446a8fdc0a800d2e1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eed6caddc7386136a4978b2fda08c093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8AE617-D65F-4AA8-9F27-DED5B7CA7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F64F2-7417-46DA-88B3-42EA8E34E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F6DDE-2879-4662-A846-868DD2770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1446</Words>
  <Characters>8246</Characters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2021-10-12T23:14:00Z</dcterms:created>
  <dcterms:modified xsi:type="dcterms:W3CDTF">2022-02-17T21:47:00Z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