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2A481B57" w:rsidR="00C4186E" w:rsidRPr="00DB5F71" w:rsidRDefault="2E424DEC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>Geography</w:t>
      </w:r>
      <w:r w:rsidR="00A05D0B" w:rsidRPr="00DB5F71">
        <w:rPr>
          <w:b/>
          <w:bCs/>
          <w:w w:val="110"/>
        </w:rPr>
        <w:t xml:space="preserve"> </w:t>
      </w:r>
      <w:r w:rsidR="0081124E" w:rsidRPr="00DB5F71">
        <w:rPr>
          <w:b/>
          <w:bCs/>
          <w:w w:val="110"/>
        </w:rPr>
        <w:t xml:space="preserve">Level 1 </w:t>
      </w:r>
      <w:r w:rsidR="00A05D0B" w:rsidRPr="00DB5F71">
        <w:rPr>
          <w:b/>
          <w:bCs/>
          <w:w w:val="110"/>
        </w:rPr>
        <w:t xml:space="preserve">Course Outline </w:t>
      </w:r>
      <w:r w:rsidR="5E6C74BE" w:rsidRPr="00DB5F71">
        <w:rPr>
          <w:b/>
          <w:bCs/>
          <w:w w:val="110"/>
        </w:rPr>
        <w:t>2</w:t>
      </w:r>
    </w:p>
    <w:p w14:paraId="4200244A" w14:textId="0B794221" w:rsidR="00C54B20" w:rsidRPr="00C54B20" w:rsidRDefault="00C54B20" w:rsidP="00C54B20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1E2607E8" w14:textId="048D76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7A68B649" w14:textId="6F5A5AE2" w:rsidR="00045D10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the new NCEA Learning and Assessment </w:t>
      </w:r>
      <w:proofErr w:type="gramStart"/>
      <w:r>
        <w:t>matrices, and</w:t>
      </w:r>
      <w:proofErr w:type="gramEnd"/>
      <w:r>
        <w:t xml:space="preserve"> could be used to create </w:t>
      </w:r>
      <w:r w:rsidR="0081124E">
        <w:t xml:space="preserve">a </w:t>
      </w:r>
      <w:r>
        <w:t xml:space="preserve">year-long programme of learning. It will give teachers ideas of how the new standards might work to assess the curriculum at a particular level. </w:t>
      </w:r>
    </w:p>
    <w:p w14:paraId="785D92EC" w14:textId="598807BA" w:rsidR="00DB5F71" w:rsidRPr="00DB5F71" w:rsidRDefault="00DB5F71" w:rsidP="00DB5F71">
      <w:pPr>
        <w:pStyle w:val="Heading2"/>
        <w:rPr>
          <w:rFonts w:eastAsia="Times New Roman"/>
        </w:rPr>
      </w:pPr>
      <w:r w:rsidRPr="36CEE557">
        <w:rPr>
          <w:rFonts w:eastAsia="Times New Roman"/>
        </w:rPr>
        <w:t xml:space="preserve">Context </w:t>
      </w:r>
    </w:p>
    <w:p w14:paraId="2424A5AD" w14:textId="2F8A43FB" w:rsidR="0E0CC212" w:rsidRDefault="0E0CC212" w:rsidP="00060389">
      <w:pPr>
        <w:spacing w:after="0" w:line="240" w:lineRule="auto"/>
      </w:pPr>
      <w:r w:rsidRPr="36CEE557">
        <w:rPr>
          <w:rFonts w:ascii="Calibri" w:eastAsia="Calibri" w:hAnsi="Calibri" w:cs="Calibri"/>
        </w:rPr>
        <w:t>The plan for th</w:t>
      </w:r>
      <w:r w:rsidR="00377FED">
        <w:rPr>
          <w:rFonts w:ascii="Calibri" w:eastAsia="Calibri" w:hAnsi="Calibri" w:cs="Calibri"/>
        </w:rPr>
        <w:t>is</w:t>
      </w:r>
      <w:r w:rsidRPr="36CEE557">
        <w:rPr>
          <w:rFonts w:ascii="Calibri" w:eastAsia="Calibri" w:hAnsi="Calibri" w:cs="Calibri"/>
        </w:rPr>
        <w:t xml:space="preserve"> teaching programme is to start with </w:t>
      </w:r>
      <w:r w:rsidR="00975258">
        <w:rPr>
          <w:rFonts w:ascii="Calibri" w:eastAsia="Calibri" w:hAnsi="Calibri" w:cs="Calibri"/>
        </w:rPr>
        <w:t>the</w:t>
      </w:r>
      <w:r w:rsidRPr="36CEE557">
        <w:rPr>
          <w:rFonts w:ascii="Calibri" w:eastAsia="Calibri" w:hAnsi="Calibri" w:cs="Calibri"/>
        </w:rPr>
        <w:t xml:space="preserve"> local area, exploring the natural and cultural features of the landscape past and present, and how people have interacted with that landscape. </w:t>
      </w:r>
      <w:r w:rsidR="00975258">
        <w:rPr>
          <w:rFonts w:ascii="Calibri" w:eastAsia="Calibri" w:hAnsi="Calibri" w:cs="Calibri"/>
        </w:rPr>
        <w:t>This is expanded to a national scale through the study of settlement</w:t>
      </w:r>
      <w:r w:rsidR="00EC1BBE">
        <w:rPr>
          <w:rFonts w:ascii="Calibri" w:eastAsia="Calibri" w:hAnsi="Calibri" w:cs="Calibri"/>
        </w:rPr>
        <w:t xml:space="preserve"> patterns in Aotearoa New Zealand.</w:t>
      </w:r>
    </w:p>
    <w:p w14:paraId="27261898" w14:textId="70BB971B" w:rsidR="0E0CC212" w:rsidRDefault="00EC1BBE" w:rsidP="00060389">
      <w:pPr>
        <w:spacing w:after="0" w:line="240" w:lineRule="auto"/>
      </w:pPr>
      <w:r>
        <w:rPr>
          <w:rFonts w:ascii="Calibri" w:eastAsia="Calibri" w:hAnsi="Calibri" w:cs="Calibri"/>
        </w:rPr>
        <w:t xml:space="preserve">Physical landscapes and the forces that shape them are viewed through both a </w:t>
      </w:r>
      <w:proofErr w:type="spellStart"/>
      <w:r w:rsidR="00EB3049">
        <w:rPr>
          <w:rFonts w:ascii="Calibri" w:eastAsia="Calibri" w:hAnsi="Calibri" w:cs="Calibri"/>
        </w:rPr>
        <w:t>mā</w:t>
      </w:r>
      <w:r>
        <w:rPr>
          <w:rFonts w:ascii="Calibri" w:eastAsia="Calibri" w:hAnsi="Calibri" w:cs="Calibri"/>
        </w:rPr>
        <w:t>tauranga</w:t>
      </w:r>
      <w:proofErr w:type="spellEnd"/>
      <w:r>
        <w:rPr>
          <w:rFonts w:ascii="Calibri" w:eastAsia="Calibri" w:hAnsi="Calibri" w:cs="Calibri"/>
        </w:rPr>
        <w:t xml:space="preserve"> M</w:t>
      </w:r>
      <w:r w:rsidR="00EB3049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 xml:space="preserve">ori </w:t>
      </w:r>
      <w:r w:rsidR="00EB3049">
        <w:rPr>
          <w:rFonts w:ascii="Calibri" w:eastAsia="Calibri" w:hAnsi="Calibri" w:cs="Calibri"/>
        </w:rPr>
        <w:t xml:space="preserve">and </w:t>
      </w:r>
      <w:r w:rsidR="00387576">
        <w:rPr>
          <w:rFonts w:ascii="Calibri" w:eastAsia="Calibri" w:hAnsi="Calibri" w:cs="Calibri"/>
        </w:rPr>
        <w:t>scientific</w:t>
      </w:r>
      <w:r>
        <w:rPr>
          <w:rFonts w:ascii="Calibri" w:eastAsia="Calibri" w:hAnsi="Calibri" w:cs="Calibri"/>
        </w:rPr>
        <w:t xml:space="preserve"> lens</w:t>
      </w:r>
      <w:r w:rsidR="00EB3049">
        <w:rPr>
          <w:rFonts w:ascii="Calibri" w:eastAsia="Calibri" w:hAnsi="Calibri" w:cs="Calibri"/>
        </w:rPr>
        <w:t>, with human interaction now and in the future illustrating consequences and challenges</w:t>
      </w:r>
      <w:r>
        <w:rPr>
          <w:rFonts w:ascii="Calibri" w:eastAsia="Calibri" w:hAnsi="Calibri" w:cs="Calibri"/>
        </w:rPr>
        <w:t xml:space="preserve">. </w:t>
      </w:r>
    </w:p>
    <w:p w14:paraId="3269926E" w14:textId="46EB3C0D" w:rsidR="36CEE557" w:rsidRDefault="00603E4B" w:rsidP="36CEE557">
      <w:r>
        <w:rPr>
          <w:rFonts w:ascii="Calibri" w:eastAsia="Calibri" w:hAnsi="Calibri" w:cs="Calibri"/>
        </w:rPr>
        <w:t>The course concludes with a more outward-facing perspective looking at how relationships with other countries have shaped Aotearoa New Zealand’s cultural diversity and the country’s position in the global sphere.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02C972E9">
        <w:trPr>
          <w:trHeight w:val="827"/>
        </w:trPr>
        <w:tc>
          <w:tcPr>
            <w:tcW w:w="4394" w:type="dxa"/>
            <w:shd w:val="clear" w:color="auto" w:fill="DEEAF6" w:themeFill="accent1" w:themeFillTint="33"/>
          </w:tcPr>
          <w:p w14:paraId="206FB893" w14:textId="4F38831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EEAF6" w:themeFill="accent1" w:themeFillTint="33"/>
          </w:tcPr>
          <w:p w14:paraId="27242208" w14:textId="77777777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7F2EDEBE" w14:textId="1C6F824A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Throughout the year assessment for learning happens often. Evidence may also be collected for summative assessment</w:t>
            </w:r>
            <w:r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.</w:t>
            </w:r>
          </w:p>
          <w:p w14:paraId="2968EEC2" w14:textId="73258B54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54F6E" w:rsidRPr="00377FED" w14:paraId="7303A751" w14:textId="7A805A05" w:rsidTr="02C972E9">
        <w:trPr>
          <w:cantSplit/>
          <w:trHeight w:val="1164"/>
        </w:trPr>
        <w:tc>
          <w:tcPr>
            <w:tcW w:w="4394" w:type="dxa"/>
            <w:shd w:val="clear" w:color="auto" w:fill="auto"/>
          </w:tcPr>
          <w:p w14:paraId="7194BDC7" w14:textId="0DA1799D" w:rsidR="00C54F6E" w:rsidRPr="00377FED" w:rsidRDefault="00B33A6A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</w:t>
            </w:r>
            <w:r w:rsidR="00BD59D8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escribe the key natural and cultural characteristics of different environments</w:t>
            </w:r>
          </w:p>
          <w:p w14:paraId="53541E18" w14:textId="77777777" w:rsidR="00643EFC" w:rsidRPr="00377FED" w:rsidRDefault="00643EFC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C4BB50E" w14:textId="48CFD156" w:rsidR="00643EFC" w:rsidRPr="00377FED" w:rsidRDefault="00C92530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00D84AFA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xamine the relationships that </w:t>
            </w:r>
            <w:proofErr w:type="spellStart"/>
            <w:r w:rsidR="00E30094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E300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E30094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ngat</w:t>
            </w:r>
            <w:r w:rsidR="00D84AFA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D84AFA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whenua have with significant places</w:t>
            </w:r>
          </w:p>
          <w:p w14:paraId="567BE862" w14:textId="77777777" w:rsidR="00E22CB5" w:rsidRPr="00377FED" w:rsidRDefault="00E22CB5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AAA586" w14:textId="62045E02" w:rsidR="00B97CBF" w:rsidRPr="00377FED" w:rsidRDefault="00E93EB3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00B97CBF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xplore the relationship between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taiao</w:t>
            </w:r>
            <w:proofErr w:type="spellEnd"/>
            <w:r w:rsidR="00B97CBF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the location of communities</w:t>
            </w:r>
          </w:p>
        </w:tc>
        <w:tc>
          <w:tcPr>
            <w:tcW w:w="14738" w:type="dxa"/>
            <w:shd w:val="clear" w:color="auto" w:fill="auto"/>
          </w:tcPr>
          <w:p w14:paraId="37A6599C" w14:textId="4BF6F8A2" w:rsidR="00076B11" w:rsidRPr="00377FED" w:rsidRDefault="003C51DF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A sense of place: our l</w:t>
            </w:r>
            <w:r w:rsidR="00076B11"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ocal area</w:t>
            </w:r>
          </w:p>
          <w:p w14:paraId="5C0C08A8" w14:textId="49BB75E3" w:rsidR="00AB55E8" w:rsidRPr="00377FED" w:rsidRDefault="00C71096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Explore the </w:t>
            </w:r>
            <w:r w:rsidR="00F50E92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natural and cultural features in the </w:t>
            </w:r>
            <w:r w:rsidR="002C210E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local area</w:t>
            </w:r>
            <w:r w:rsidR="006A16E7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44D8977B" w14:textId="67DE73C4" w:rsidR="00C54F6E" w:rsidRPr="00377FED" w:rsidRDefault="00AB55E8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– mapping tools</w:t>
            </w:r>
          </w:p>
          <w:p w14:paraId="541E4E50" w14:textId="3E5BEA6A" w:rsidR="00F40281" w:rsidRPr="00377FED" w:rsidRDefault="00F40281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73CBD72" w14:textId="203CAF8F" w:rsidR="007175E6" w:rsidRPr="00377FED" w:rsidRDefault="007175E6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EC96731" w14:textId="6D9AB75E" w:rsidR="00E22CB5" w:rsidRPr="00377FED" w:rsidRDefault="007175E6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Explore </w:t>
            </w:r>
            <w:r w:rsidR="007A145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the locations of M</w:t>
            </w:r>
            <w:r w:rsidR="038309B1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ā</w:t>
            </w:r>
            <w:r w:rsidR="007A145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ori and European settlement in the local area and reasons</w:t>
            </w:r>
            <w:r w:rsidR="00D64836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for this settlement.</w:t>
            </w:r>
          </w:p>
          <w:p w14:paraId="7B8E5C0A" w14:textId="4F583928" w:rsidR="00E22CB5" w:rsidRDefault="00377FED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- local kaumatua visit</w:t>
            </w:r>
            <w:r w:rsidR="008D2042">
              <w:rPr>
                <w:rFonts w:ascii="Calibri" w:hAnsi="Calibri" w:cs="Calibri"/>
                <w:color w:val="231F20"/>
                <w:sz w:val="22"/>
                <w:szCs w:val="22"/>
              </w:rPr>
              <w:t>s</w:t>
            </w:r>
          </w:p>
          <w:p w14:paraId="06958488" w14:textId="3A2623EB" w:rsidR="008D2042" w:rsidRPr="00377FED" w:rsidRDefault="008D2042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- visiting sites of significance</w:t>
            </w:r>
          </w:p>
          <w:p w14:paraId="5327BF10" w14:textId="3F88BB83" w:rsidR="007175E6" w:rsidRPr="00377FED" w:rsidRDefault="003A1D89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6CC23F4F" w14:textId="17860C52" w:rsidR="00C54F6E" w:rsidRPr="00377FED" w:rsidRDefault="25101703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Learning covered will allow </w:t>
            </w:r>
            <w:r w:rsid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 formative </w:t>
            </w: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assessment </w:t>
            </w:r>
            <w:r w:rsid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activity </w:t>
            </w: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for </w:t>
            </w:r>
            <w:r w:rsidR="4B97A13F"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1.1 </w:t>
            </w:r>
            <w:r w:rsidR="00A24C7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Demonstrate understanding of </w:t>
            </w:r>
            <w:r w:rsidR="00696F62" w:rsidRPr="00696F6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the spatial distribution of phenomena within an environment</w:t>
            </w:r>
          </w:p>
        </w:tc>
        <w:tc>
          <w:tcPr>
            <w:tcW w:w="1984" w:type="dxa"/>
          </w:tcPr>
          <w:p w14:paraId="290A6788" w14:textId="5A52B82E" w:rsidR="00C54F6E" w:rsidRPr="00377FED" w:rsidRDefault="78C669D3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3 </w:t>
            </w:r>
            <w:r w:rsidR="00D37F10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weeks</w:t>
            </w:r>
          </w:p>
        </w:tc>
      </w:tr>
      <w:tr w:rsidR="003C51DF" w:rsidRPr="00377FED" w14:paraId="16215781" w14:textId="77777777" w:rsidTr="02C972E9">
        <w:trPr>
          <w:cantSplit/>
          <w:trHeight w:val="1164"/>
        </w:trPr>
        <w:tc>
          <w:tcPr>
            <w:tcW w:w="4394" w:type="dxa"/>
            <w:shd w:val="clear" w:color="auto" w:fill="auto"/>
          </w:tcPr>
          <w:p w14:paraId="4B7FE38C" w14:textId="77777777" w:rsidR="003C51DF" w:rsidRPr="00377FED" w:rsidRDefault="003C51DF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4494449" w14:textId="77777777" w:rsidR="003C51DF" w:rsidRPr="00377FED" w:rsidRDefault="003C51DF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9CD5082" w14:textId="0B1E0FE0" w:rsidR="003C51DF" w:rsidRPr="00377FED" w:rsidRDefault="007701A0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i</w:t>
            </w:r>
            <w:r w:rsidR="003C51DF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nvestigate how natural processes have consequences on environments</w:t>
            </w:r>
          </w:p>
          <w:p w14:paraId="2496303E" w14:textId="77777777" w:rsidR="003C51DF" w:rsidRPr="00377FED" w:rsidRDefault="003C51DF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30C58A06" w14:textId="2C6FC7BC" w:rsidR="003C51DF" w:rsidRPr="00377FED" w:rsidRDefault="00EE76F1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e</w:t>
            </w:r>
            <w:r w:rsidR="003C51DF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xplore the relationship between </w:t>
            </w:r>
            <w:proofErr w:type="spellStart"/>
            <w:r w:rsidR="0011148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 w:rsidR="0011148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11148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taiao</w:t>
            </w:r>
            <w:proofErr w:type="spellEnd"/>
            <w:r w:rsidR="003C51DF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and the location of communities</w:t>
            </w:r>
          </w:p>
          <w:p w14:paraId="254CD74E" w14:textId="77777777" w:rsidR="003C51DF" w:rsidRPr="00377FED" w:rsidRDefault="003C51DF" w:rsidP="003C51DF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242D809E" w14:textId="4677FABD" w:rsidR="003C51DF" w:rsidRPr="00377FED" w:rsidRDefault="002743E9" w:rsidP="003C51DF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r</w:t>
            </w:r>
            <w:r w:rsidR="003C51DF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ecognise</w:t>
            </w:r>
            <w:proofErr w:type="spellEnd"/>
            <w:r w:rsidR="003C51DF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that the consequences of decisions shape spatial patterns</w:t>
            </w:r>
          </w:p>
        </w:tc>
        <w:tc>
          <w:tcPr>
            <w:tcW w:w="14738" w:type="dxa"/>
            <w:shd w:val="clear" w:color="auto" w:fill="auto"/>
          </w:tcPr>
          <w:p w14:paraId="03758D70" w14:textId="1ADE2070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Settlement patterns</w:t>
            </w:r>
            <w:r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: a country scale</w:t>
            </w:r>
          </w:p>
          <w:p w14:paraId="4FBFC0B4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</w:p>
          <w:p w14:paraId="0A508A04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Current population distribution of Aotearoa New Zealand</w:t>
            </w:r>
          </w:p>
          <w:p w14:paraId="4ECB8003" w14:textId="77777777" w:rsidR="003C51DF" w:rsidRPr="00377FED" w:rsidRDefault="003C51DF" w:rsidP="003C51DF">
            <w:pPr>
              <w:pStyle w:val="BodyText"/>
              <w:numPr>
                <w:ilvl w:val="0"/>
                <w:numId w:val="3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description of the pattern and how it has changed over time</w:t>
            </w:r>
          </w:p>
          <w:p w14:paraId="6FFAD4A5" w14:textId="02EDA47E" w:rsidR="003C51DF" w:rsidRPr="00377FED" w:rsidRDefault="003C51DF" w:rsidP="003C51DF">
            <w:pPr>
              <w:pStyle w:val="BodyText"/>
              <w:numPr>
                <w:ilvl w:val="0"/>
                <w:numId w:val="3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reasons for the pattern, historic and current</w:t>
            </w:r>
            <w:r w:rsidR="00CD74F8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making links to other characteristics</w:t>
            </w:r>
          </w:p>
          <w:p w14:paraId="54F1C48E" w14:textId="272AB34F" w:rsidR="003C51DF" w:rsidRPr="00EE061C" w:rsidRDefault="003C51DF" w:rsidP="003C51DF">
            <w:pPr>
              <w:pStyle w:val="BodyText"/>
              <w:numPr>
                <w:ilvl w:val="0"/>
                <w:numId w:val="3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sz w:val="22"/>
                <w:szCs w:val="22"/>
              </w:rPr>
              <w:t>the impact of rising sea levels on current settlement patterns.</w:t>
            </w: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2C2D9333" w14:textId="1C4C8F3F" w:rsidR="00CD74F8" w:rsidRPr="005C0A13" w:rsidRDefault="00CD74F8" w:rsidP="003C51DF">
            <w:pPr>
              <w:pStyle w:val="BodyText"/>
              <w:numPr>
                <w:ilvl w:val="0"/>
                <w:numId w:val="3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The significance of changing settlement patterns for people</w:t>
            </w:r>
          </w:p>
          <w:p w14:paraId="5A0E5101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72466FE6" w14:textId="323A1D0E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Compare and contrast </w:t>
            </w:r>
            <w:ins w:id="0" w:author="Duncan Anderson" w:date="2022-02-18T10:49:00Z">
              <w:r w:rsidR="00E07612">
                <w:rPr>
                  <w:rFonts w:ascii="Calibri" w:eastAsia="Yu Mincho" w:hAnsi="Calibri" w:cs="Calibri"/>
                  <w:color w:val="231F20"/>
                  <w:sz w:val="22"/>
                  <w:szCs w:val="22"/>
                </w:rPr>
                <w:t>Aotearoa New Zealand</w:t>
              </w:r>
            </w:ins>
            <w:del w:id="1" w:author="Duncan Anderson" w:date="2022-02-18T10:49:00Z">
              <w:r w:rsidRPr="00377FED" w:rsidDel="00E07612">
                <w:rPr>
                  <w:rFonts w:ascii="Calibri" w:eastAsia="Yu Mincho" w:hAnsi="Calibri" w:cs="Calibri"/>
                  <w:color w:val="231F20"/>
                  <w:sz w:val="22"/>
                  <w:szCs w:val="22"/>
                </w:rPr>
                <w:delText>NZ</w:delText>
              </w:r>
            </w:del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’s population distribution pattern with another country</w:t>
            </w:r>
          </w:p>
          <w:p w14:paraId="133FB0E9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D7292EB" w14:textId="0E247945" w:rsidR="003C51DF" w:rsidRPr="00EC1BBE" w:rsidRDefault="003C51DF" w:rsidP="003C51DF">
            <w:pPr>
              <w:pStyle w:val="BodyText"/>
              <w:spacing w:line="240" w:lineRule="auto"/>
              <w:ind w:right="3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Learning covered will allow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assessment of</w:t>
            </w: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1.1</w:t>
            </w:r>
            <w:r w:rsidR="00A24C72"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24C7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Demonstrate understanding of </w:t>
            </w:r>
            <w:r w:rsidR="00A24C72" w:rsidRPr="00696F6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the spatial distribution of phenomena within an environment</w:t>
            </w:r>
          </w:p>
          <w:p w14:paraId="00ABE47A" w14:textId="7F7B04A7" w:rsidR="003C51DF" w:rsidRDefault="003C51DF" w:rsidP="003C51DF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  <w:r w:rsidRPr="00EC1BBE">
              <w:rPr>
                <w:rFonts w:ascii="Calibri" w:eastAsia="Yu Mincho" w:hAnsi="Calibri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3134743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</w:pPr>
          </w:p>
          <w:p w14:paraId="15A1867F" w14:textId="523D7444" w:rsidR="003C51DF" w:rsidRPr="00377FED" w:rsidRDefault="008D2042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5</w:t>
            </w:r>
            <w:r w:rsidR="003C51DF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weeks</w:t>
            </w:r>
          </w:p>
          <w:p w14:paraId="70B16F9B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2138A5D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22AFF1C5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52DAE031" w14:textId="77777777" w:rsidR="003C51DF" w:rsidRPr="00377FED" w:rsidRDefault="003C51DF" w:rsidP="003C51D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5D68BCD6" w14:textId="77777777" w:rsidR="003C51DF" w:rsidRPr="00377FED" w:rsidRDefault="003C51DF" w:rsidP="003C51DF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</w:p>
        </w:tc>
      </w:tr>
      <w:tr w:rsidR="00C54F6E" w:rsidRPr="00377FED" w14:paraId="7718A8D2" w14:textId="0F328DAC" w:rsidTr="02C972E9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312C5AC0" w14:textId="54EC2868" w:rsidR="00C54F6E" w:rsidRPr="00377FED" w:rsidRDefault="00AC1183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e</w:t>
            </w:r>
            <w:r w:rsidR="008561B0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xplore </w:t>
            </w:r>
            <w:proofErr w:type="spellStart"/>
            <w:r w:rsidR="008561B0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pūrākau</w:t>
            </w:r>
            <w:proofErr w:type="spellEnd"/>
            <w:r w:rsidR="008561B0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science to understand how natural environments are formed</w:t>
            </w:r>
          </w:p>
          <w:p w14:paraId="4EAA04EF" w14:textId="6DCD01DB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16977575" w14:textId="0DF28F64" w:rsidR="00C54F6E" w:rsidRPr="00377FED" w:rsidRDefault="00CD02DC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i</w:t>
            </w:r>
            <w:r w:rsidR="304F7824" w:rsidRPr="00377FED"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nvestigate how natural processes operate in environments</w:t>
            </w:r>
          </w:p>
          <w:p w14:paraId="3B638466" w14:textId="725AA71E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01F16740" w14:textId="5A912711" w:rsidR="00C54F6E" w:rsidRPr="00377FED" w:rsidRDefault="003D6909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i</w:t>
            </w:r>
            <w:r w:rsidR="304F7824" w:rsidRPr="00377FED"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nvestigate how natural processes form spatial patterns</w:t>
            </w:r>
          </w:p>
          <w:p w14:paraId="426C05DB" w14:textId="3CCA3148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330A5D47" w14:textId="5916E87F" w:rsidR="00C54F6E" w:rsidRPr="00377FED" w:rsidRDefault="00E67614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e</w:t>
            </w:r>
            <w:r w:rsidR="2ACA8253" w:rsidRPr="00377FED"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xplore how spatial patterns influence people</w:t>
            </w:r>
          </w:p>
          <w:p w14:paraId="41B42421" w14:textId="0D9EEB33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710A6C67" w14:textId="61C36629" w:rsidR="00C54F6E" w:rsidRPr="00377FED" w:rsidRDefault="00947CF9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7E7E8CD9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xamine the relationships that </w:t>
            </w:r>
            <w:proofErr w:type="spellStart"/>
            <w:r w:rsidR="00E30094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E300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E30094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ngata</w:t>
            </w:r>
            <w:proofErr w:type="spellEnd"/>
            <w:r w:rsidR="7E7E8CD9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whenua have with significant places</w:t>
            </w:r>
          </w:p>
          <w:p w14:paraId="6B797486" w14:textId="248916E8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7FEAE8CD" w14:textId="6D6B0FEE" w:rsidR="00C54F6E" w:rsidRDefault="49C19B57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 xml:space="preserve">Volcanic </w:t>
            </w:r>
            <w:r w:rsidR="003C51DF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Landscapes</w:t>
            </w:r>
          </w:p>
          <w:p w14:paraId="3F4F04F0" w14:textId="40755406" w:rsidR="003C51DF" w:rsidRPr="008D2042" w:rsidRDefault="003C51DF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8D2042">
              <w:rPr>
                <w:rFonts w:ascii="Calibri" w:hAnsi="Calibri" w:cs="Calibri"/>
                <w:color w:val="231F20"/>
                <w:sz w:val="22"/>
                <w:szCs w:val="22"/>
              </w:rPr>
              <w:t>Global distribution</w:t>
            </w:r>
            <w:r w:rsidR="008D2042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of volcanoes</w:t>
            </w:r>
          </w:p>
          <w:p w14:paraId="7643E98B" w14:textId="77777777" w:rsidR="008D2042" w:rsidRDefault="008D2042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12C40C0" w14:textId="3C752CC9" w:rsidR="00454298" w:rsidRPr="00377FED" w:rsidRDefault="00C5218F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U</w:t>
            </w:r>
            <w:r w:rsidR="00820D3D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sing</w:t>
            </w:r>
            <w:r w:rsidR="006C7739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6C7739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="00322D0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ū</w:t>
            </w:r>
            <w:r w:rsidR="002F7DC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="00322D0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ā</w:t>
            </w:r>
            <w:r w:rsidR="002F7DC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kau</w:t>
            </w:r>
            <w:proofErr w:type="spellEnd"/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 w:rsidR="00F3568E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show how Māori explained volcanism in </w:t>
            </w:r>
            <w:r w:rsidR="003C51DF">
              <w:rPr>
                <w:rFonts w:ascii="Calibri" w:hAnsi="Calibri" w:cs="Calibri"/>
                <w:color w:val="231F20"/>
                <w:sz w:val="22"/>
                <w:szCs w:val="22"/>
              </w:rPr>
              <w:t>Aotearoa New Zealand</w:t>
            </w:r>
          </w:p>
          <w:p w14:paraId="5AF9D1AE" w14:textId="3B0DDE52" w:rsidR="31F6925B" w:rsidRPr="00377FED" w:rsidRDefault="31F6925B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7CC5C249" w14:textId="2911666A" w:rsidR="005549B1" w:rsidRPr="00377FED" w:rsidRDefault="00EE7722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Understand </w:t>
            </w:r>
            <w:r w:rsidR="00E30094">
              <w:rPr>
                <w:rFonts w:ascii="Calibri" w:hAnsi="Calibri" w:cs="Calibri"/>
                <w:color w:val="231F20"/>
                <w:sz w:val="22"/>
                <w:szCs w:val="22"/>
              </w:rPr>
              <w:t>the scientific</w:t>
            </w: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explanation of </w:t>
            </w:r>
            <w:r w:rsidR="008D2042">
              <w:rPr>
                <w:rFonts w:ascii="Calibri" w:hAnsi="Calibri" w:cs="Calibri"/>
                <w:color w:val="231F20"/>
                <w:sz w:val="22"/>
                <w:szCs w:val="22"/>
              </w:rPr>
              <w:t>volcanism in Aotearoa New Zealand</w:t>
            </w:r>
          </w:p>
          <w:p w14:paraId="503951F7" w14:textId="6F740121" w:rsidR="4C2D7EAC" w:rsidRPr="00377FED" w:rsidRDefault="4C2D7EAC" w:rsidP="31F6925B">
            <w:pPr>
              <w:pStyle w:val="BodyText"/>
              <w:numPr>
                <w:ilvl w:val="0"/>
                <w:numId w:val="7"/>
              </w:numPr>
              <w:spacing w:line="240" w:lineRule="auto"/>
              <w:ind w:right="30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natural processes</w:t>
            </w:r>
            <w:r w:rsidR="45A5C7CF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forming the volcanoes</w:t>
            </w:r>
          </w:p>
          <w:p w14:paraId="236AE48D" w14:textId="78635F5D" w:rsidR="4C2D7EAC" w:rsidRPr="00377FED" w:rsidRDefault="4C2D7EAC" w:rsidP="31F6925B">
            <w:pPr>
              <w:pStyle w:val="BodyText"/>
              <w:numPr>
                <w:ilvl w:val="0"/>
                <w:numId w:val="7"/>
              </w:numPr>
              <w:spacing w:line="240" w:lineRule="auto"/>
              <w:ind w:right="30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volcanic types and distribution</w:t>
            </w:r>
            <w:r w:rsidR="008D2042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(Auckland volcanic field compared to Tongariro Volcanic Zone)</w:t>
            </w:r>
          </w:p>
          <w:p w14:paraId="1E2EA1DC" w14:textId="2E7519D1" w:rsidR="31F6925B" w:rsidRPr="00377FED" w:rsidRDefault="31F6925B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BA4B46C" w14:textId="77777777" w:rsidR="00864857" w:rsidRDefault="02C69203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Human interaction with the volcanic landscape over time</w:t>
            </w:r>
            <w:r w:rsid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, volcanic cones especially</w:t>
            </w:r>
          </w:p>
          <w:p w14:paraId="03971101" w14:textId="5D87E4E2" w:rsidR="02C69203" w:rsidRDefault="00864857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The effect of volcanic landscapes and processes on</w:t>
            </w:r>
            <w:r w:rsidR="000D349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0D349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on</w:t>
            </w:r>
            <w:proofErr w:type="spellEnd"/>
            <w:r w:rsidR="000D3493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people.</w:t>
            </w:r>
          </w:p>
          <w:p w14:paraId="5C7157DC" w14:textId="4A22BE3C" w:rsidR="000D3493" w:rsidRDefault="000D3493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How have people responded</w:t>
            </w:r>
            <w:r w:rsidR="002A0F3A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to volcanic landscapes and processes and explore how they could respond in the future. </w:t>
            </w:r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07068454" w14:textId="77777777" w:rsidR="000D3493" w:rsidRPr="00377FED" w:rsidRDefault="000D3493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</w:p>
          <w:p w14:paraId="52A85915" w14:textId="1F6E66E7" w:rsidR="00EC64AE" w:rsidRPr="00377FED" w:rsidRDefault="00EC64AE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0B5A882" w14:textId="2D0EF245" w:rsidR="00917A0C" w:rsidRPr="00377FED" w:rsidRDefault="00917A0C" w:rsidP="31F6925B">
            <w:pPr>
              <w:ind w:right="30"/>
              <w:rPr>
                <w:color w:val="231F20"/>
              </w:rPr>
            </w:pPr>
            <w:r w:rsidRPr="00377FED">
              <w:rPr>
                <w:color w:val="231F20"/>
              </w:rPr>
              <w:t xml:space="preserve">Understand the significance of the volcanoes for Māori. Field trip opportunity to </w:t>
            </w:r>
            <w:proofErr w:type="spellStart"/>
            <w:r w:rsidRPr="00377FED">
              <w:rPr>
                <w:color w:val="231F20"/>
              </w:rPr>
              <w:t>Māngere</w:t>
            </w:r>
            <w:proofErr w:type="spellEnd"/>
            <w:r w:rsidRPr="00377FED">
              <w:rPr>
                <w:color w:val="231F20"/>
              </w:rPr>
              <w:t xml:space="preserve"> Mountain and the </w:t>
            </w:r>
            <w:proofErr w:type="spellStart"/>
            <w:r w:rsidRPr="00377FED">
              <w:rPr>
                <w:color w:val="231F20"/>
              </w:rPr>
              <w:t>Ōtuataua</w:t>
            </w:r>
            <w:proofErr w:type="spellEnd"/>
            <w:r w:rsidRPr="00377FED">
              <w:rPr>
                <w:color w:val="231F20"/>
              </w:rPr>
              <w:t xml:space="preserve"> </w:t>
            </w:r>
            <w:proofErr w:type="spellStart"/>
            <w:r w:rsidRPr="00377FED">
              <w:rPr>
                <w:color w:val="231F20"/>
              </w:rPr>
              <w:t>Stonefields</w:t>
            </w:r>
            <w:proofErr w:type="spellEnd"/>
            <w:r w:rsidRPr="00377FED">
              <w:rPr>
                <w:color w:val="231F20"/>
              </w:rPr>
              <w:t>.</w:t>
            </w:r>
          </w:p>
          <w:p w14:paraId="640E6F45" w14:textId="39246E07" w:rsidR="00917A0C" w:rsidRPr="00377FED" w:rsidRDefault="00917A0C" w:rsidP="31F6925B">
            <w:pPr>
              <w:ind w:right="30"/>
              <w:rPr>
                <w:color w:val="231F20"/>
              </w:rPr>
            </w:pPr>
          </w:p>
          <w:p w14:paraId="0160269D" w14:textId="16E4BDF4" w:rsidR="00076B11" w:rsidRPr="00377FED" w:rsidRDefault="00076B11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FE19930" w14:textId="40FCF38E" w:rsidR="00DE6C3F" w:rsidRPr="00377FED" w:rsidRDefault="00A24DBF" w:rsidP="00C54F6E">
            <w:pPr>
              <w:pStyle w:val="BodyText"/>
              <w:spacing w:line="240" w:lineRule="auto"/>
              <w:ind w:right="30"/>
              <w:rPr>
                <w:b/>
                <w:bCs/>
                <w:color w:val="FF0000"/>
                <w:sz w:val="22"/>
                <w:szCs w:val="22"/>
              </w:rPr>
            </w:pPr>
            <w:r w:rsidRPr="00377FED">
              <w:rPr>
                <w:b/>
                <w:bCs/>
                <w:color w:val="FF0000"/>
                <w:sz w:val="22"/>
                <w:szCs w:val="22"/>
              </w:rPr>
              <w:t>Learning covere</w:t>
            </w:r>
            <w:r w:rsidR="007C3C9B" w:rsidRPr="00377FED">
              <w:rPr>
                <w:b/>
                <w:bCs/>
                <w:color w:val="FF0000"/>
                <w:sz w:val="22"/>
                <w:szCs w:val="22"/>
              </w:rPr>
              <w:t xml:space="preserve">d </w:t>
            </w:r>
            <w:r w:rsidR="00B522AB">
              <w:rPr>
                <w:b/>
                <w:bCs/>
                <w:color w:val="FF0000"/>
                <w:sz w:val="22"/>
                <w:szCs w:val="22"/>
              </w:rPr>
              <w:t xml:space="preserve">can be used to </w:t>
            </w:r>
            <w:r w:rsidR="00875C6E">
              <w:rPr>
                <w:b/>
                <w:bCs/>
                <w:color w:val="FF0000"/>
                <w:sz w:val="22"/>
                <w:szCs w:val="22"/>
              </w:rPr>
              <w:t>gather evidence for</w:t>
            </w:r>
            <w:r w:rsidR="007C3C9B" w:rsidRPr="00377FED">
              <w:rPr>
                <w:b/>
                <w:bCs/>
                <w:color w:val="FF0000"/>
                <w:sz w:val="22"/>
                <w:szCs w:val="22"/>
              </w:rPr>
              <w:t xml:space="preserve"> 1.3 </w:t>
            </w:r>
            <w:r w:rsidR="00846858" w:rsidRPr="00846858">
              <w:rPr>
                <w:b/>
                <w:bCs/>
                <w:color w:val="FF0000"/>
                <w:sz w:val="22"/>
                <w:szCs w:val="22"/>
              </w:rPr>
              <w:t>Demonstrate understanding of how aspects of natural processes shape an environment</w:t>
            </w:r>
          </w:p>
          <w:p w14:paraId="75090BDA" w14:textId="568D2F65" w:rsidR="00747F89" w:rsidRPr="00377FED" w:rsidRDefault="00747F89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lang w:val="mi-NZ"/>
              </w:rPr>
            </w:pPr>
          </w:p>
        </w:tc>
        <w:tc>
          <w:tcPr>
            <w:tcW w:w="1984" w:type="dxa"/>
          </w:tcPr>
          <w:p w14:paraId="2171BAFB" w14:textId="60AE09F9" w:rsidR="00C54F6E" w:rsidRPr="00377FED" w:rsidRDefault="00084218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="2BAA3281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4250675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weeks</w:t>
            </w:r>
          </w:p>
        </w:tc>
      </w:tr>
      <w:tr w:rsidR="00C54F6E" w:rsidRPr="00377FED" w14:paraId="4D5F3ED2" w14:textId="231EEB34" w:rsidTr="02C972E9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1AD29350" w14:textId="4DC669E8" w:rsidR="00C54F6E" w:rsidRPr="00377FED" w:rsidRDefault="0015450D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="54EE134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eflect on </w:t>
            </w:r>
            <w:proofErr w:type="spellStart"/>
            <w:r w:rsidR="54EE134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 w:rsidR="54EE134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54EE134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Tiriti</w:t>
            </w:r>
            <w:proofErr w:type="spellEnd"/>
            <w:r w:rsidR="54EE134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o Waitangi in relation to land use and ownership in Aotearoa New </w:t>
            </w:r>
            <w:r w:rsidR="2924BBFB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Zealand</w:t>
            </w:r>
          </w:p>
          <w:p w14:paraId="53D3AF62" w14:textId="51D41F0B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2A07841" w14:textId="5171F466" w:rsidR="00C54F6E" w:rsidRPr="00377FED" w:rsidRDefault="000167E2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k</w:t>
            </w:r>
            <w:r w:rsidR="75E5679B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now </w:t>
            </w:r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how </w:t>
            </w:r>
            <w:proofErr w:type="spellStart"/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kaitiakitanga</w:t>
            </w:r>
            <w:proofErr w:type="spellEnd"/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can shape the relationship between </w:t>
            </w:r>
            <w:proofErr w:type="spellStart"/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ng</w:t>
            </w:r>
            <w:r w:rsidR="00243A11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ā</w:t>
            </w:r>
            <w:proofErr w:type="spellEnd"/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</w:t>
            </w:r>
            <w:r w:rsidR="00243A11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ā</w:t>
            </w:r>
            <w:r w:rsidR="27D363A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nga</w:t>
            </w:r>
            <w:r w:rsidR="754F7E5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ta</w:t>
            </w:r>
            <w:proofErr w:type="spellEnd"/>
            <w:r w:rsidR="754F7E5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and </w:t>
            </w:r>
            <w:proofErr w:type="spellStart"/>
            <w:r w:rsidR="754F7E5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te</w:t>
            </w:r>
            <w:proofErr w:type="spellEnd"/>
            <w:r w:rsidR="754F7E5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754F7E5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taiao</w:t>
            </w:r>
            <w:proofErr w:type="spellEnd"/>
          </w:p>
          <w:p w14:paraId="171467C8" w14:textId="77777777" w:rsidR="00060389" w:rsidRPr="00377FED" w:rsidRDefault="00060389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9D41DAA" w14:textId="320BE99D" w:rsidR="00060389" w:rsidRPr="00377FED" w:rsidRDefault="00684B5D" w:rsidP="0006038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e</w:t>
            </w:r>
            <w:r w:rsidR="00060389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xplore the impact of people on </w:t>
            </w:r>
            <w:proofErr w:type="spellStart"/>
            <w:r w:rsidR="008A1391">
              <w:rPr>
                <w:rFonts w:ascii="Calibri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 w:rsidR="008A139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8A1391">
              <w:rPr>
                <w:rFonts w:ascii="Calibri" w:hAnsi="Calibri" w:cs="Calibri"/>
                <w:color w:val="231F20"/>
                <w:sz w:val="22"/>
                <w:szCs w:val="22"/>
              </w:rPr>
              <w:t>taiao</w:t>
            </w:r>
            <w:proofErr w:type="spellEnd"/>
            <w:r w:rsidR="00060389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and consider the consequences of this</w:t>
            </w:r>
          </w:p>
          <w:p w14:paraId="64C44985" w14:textId="6F893115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13D31F58" w14:textId="543668CF" w:rsidR="00C54F6E" w:rsidRPr="00377FED" w:rsidRDefault="001D5EEF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r</w:t>
            </w:r>
            <w:r w:rsidR="2924BBFB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ecognise</w:t>
            </w:r>
            <w:proofErr w:type="spellEnd"/>
            <w:r w:rsidR="2924BBFB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that diverse perspectives will influence decision-making</w:t>
            </w:r>
          </w:p>
        </w:tc>
        <w:tc>
          <w:tcPr>
            <w:tcW w:w="14738" w:type="dxa"/>
            <w:shd w:val="clear" w:color="auto" w:fill="auto"/>
          </w:tcPr>
          <w:p w14:paraId="673552D2" w14:textId="20F02E04" w:rsidR="36CEE557" w:rsidRPr="00377FED" w:rsidRDefault="36CEE557" w:rsidP="36CEE557">
            <w:pPr>
              <w:pStyle w:val="BodyText"/>
              <w:spacing w:line="240" w:lineRule="auto"/>
              <w:ind w:right="30"/>
              <w:rPr>
                <w:color w:val="231F20"/>
                <w:sz w:val="22"/>
                <w:szCs w:val="22"/>
              </w:rPr>
            </w:pPr>
          </w:p>
          <w:p w14:paraId="1B685C36" w14:textId="0BB15C2D" w:rsidR="00747F89" w:rsidRPr="00377FED" w:rsidRDefault="00747F89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2C972E9">
              <w:rPr>
                <w:color w:val="231F20"/>
                <w:sz w:val="22"/>
                <w:szCs w:val="22"/>
              </w:rPr>
              <w:t xml:space="preserve">Explore issues around protecting the </w:t>
            </w:r>
            <w:proofErr w:type="spellStart"/>
            <w:r w:rsidR="48770E9F" w:rsidRPr="02C972E9">
              <w:rPr>
                <w:color w:val="231F20"/>
                <w:sz w:val="22"/>
                <w:szCs w:val="22"/>
              </w:rPr>
              <w:t>t</w:t>
            </w:r>
            <w:r w:rsidRPr="02C972E9">
              <w:rPr>
                <w:color w:val="231F20"/>
                <w:sz w:val="22"/>
                <w:szCs w:val="22"/>
              </w:rPr>
              <w:t>ūpuna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="59215C49" w:rsidRPr="02C972E9">
              <w:rPr>
                <w:color w:val="231F20"/>
                <w:sz w:val="22"/>
                <w:szCs w:val="22"/>
              </w:rPr>
              <w:t>m</w:t>
            </w:r>
            <w:r w:rsidRPr="02C972E9">
              <w:rPr>
                <w:color w:val="231F20"/>
                <w:sz w:val="22"/>
                <w:szCs w:val="22"/>
              </w:rPr>
              <w:t>aunga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(ancestral mountains) today – the role of Auckland Council, the </w:t>
            </w:r>
            <w:proofErr w:type="spellStart"/>
            <w:r w:rsidR="1271F3AB" w:rsidRPr="02C972E9">
              <w:rPr>
                <w:color w:val="231F20"/>
                <w:sz w:val="22"/>
                <w:szCs w:val="22"/>
              </w:rPr>
              <w:t>t</w:t>
            </w:r>
            <w:r w:rsidRPr="02C972E9">
              <w:rPr>
                <w:color w:val="231F20"/>
                <w:sz w:val="22"/>
                <w:szCs w:val="22"/>
              </w:rPr>
              <w:t>ūpuna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="66CFAC31" w:rsidRPr="02C972E9">
              <w:rPr>
                <w:color w:val="231F20"/>
                <w:sz w:val="22"/>
                <w:szCs w:val="22"/>
              </w:rPr>
              <w:t>m</w:t>
            </w:r>
            <w:r w:rsidRPr="02C972E9">
              <w:rPr>
                <w:color w:val="231F20"/>
                <w:sz w:val="22"/>
                <w:szCs w:val="22"/>
              </w:rPr>
              <w:t>aunga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o </w:t>
            </w:r>
            <w:proofErr w:type="spellStart"/>
            <w:r w:rsidRPr="02C972E9">
              <w:rPr>
                <w:color w:val="231F20"/>
                <w:sz w:val="22"/>
                <w:szCs w:val="22"/>
              </w:rPr>
              <w:t>Tāmaki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Makaurau</w:t>
            </w:r>
            <w:r w:rsidRPr="02C972E9">
              <w:rPr>
                <w:color w:val="4D5156"/>
                <w:sz w:val="22"/>
                <w:szCs w:val="22"/>
                <w:highlight w:val="white"/>
              </w:rPr>
              <w:t xml:space="preserve"> </w:t>
            </w:r>
            <w:r w:rsidRPr="02C972E9">
              <w:rPr>
                <w:color w:val="231F20"/>
                <w:sz w:val="22"/>
                <w:szCs w:val="22"/>
              </w:rPr>
              <w:t xml:space="preserve">Authority, </w:t>
            </w:r>
            <w:proofErr w:type="spellStart"/>
            <w:r w:rsidRPr="02C972E9">
              <w:rPr>
                <w:color w:val="231F20"/>
                <w:sz w:val="22"/>
                <w:szCs w:val="22"/>
              </w:rPr>
              <w:t>Honour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the </w:t>
            </w:r>
            <w:proofErr w:type="spellStart"/>
            <w:r w:rsidR="413D0FC3" w:rsidRPr="02C972E9">
              <w:rPr>
                <w:color w:val="231F20"/>
                <w:sz w:val="22"/>
                <w:szCs w:val="22"/>
              </w:rPr>
              <w:t>m</w:t>
            </w:r>
            <w:r w:rsidRPr="02C972E9">
              <w:rPr>
                <w:color w:val="231F20"/>
                <w:sz w:val="22"/>
                <w:szCs w:val="22"/>
              </w:rPr>
              <w:t>aunga</w:t>
            </w:r>
            <w:proofErr w:type="spellEnd"/>
            <w:r w:rsidRPr="02C972E9">
              <w:rPr>
                <w:color w:val="231F20"/>
                <w:sz w:val="22"/>
                <w:szCs w:val="22"/>
              </w:rPr>
              <w:t xml:space="preserve"> protest group.</w:t>
            </w:r>
          </w:p>
          <w:p w14:paraId="27B0E63F" w14:textId="1524FCC4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71FB6D6" w14:textId="369DDADA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3CF74E9" w14:textId="77777777" w:rsidR="002B19F5" w:rsidRDefault="2647C980" w:rsidP="002B19F5">
            <w:r w:rsidRPr="00377FED">
              <w:rPr>
                <w:rFonts w:ascii="Calibri" w:hAnsi="Calibri" w:cs="Calibri"/>
                <w:b/>
                <w:bCs/>
                <w:color w:val="FF0000"/>
              </w:rPr>
              <w:t xml:space="preserve">Learning covered is used as a practice for 1.4 </w:t>
            </w:r>
            <w:r w:rsidR="5CC5526D" w:rsidRPr="00377FED">
              <w:rPr>
                <w:rFonts w:ascii="Calibri" w:hAnsi="Calibri" w:cs="Calibri"/>
                <w:b/>
                <w:bCs/>
                <w:color w:val="FF0000"/>
              </w:rPr>
              <w:t>Demonstrate</w:t>
            </w:r>
            <w:r w:rsidR="5CC5526D" w:rsidRPr="002B19F5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2B19F5" w:rsidRPr="002B19F5">
              <w:rPr>
                <w:color w:val="FF0000"/>
              </w:rPr>
              <w:t>understanding of decision-making to respond to a geographic challenge in Aotearoa New Zealand or the Pacific</w:t>
            </w:r>
          </w:p>
          <w:p w14:paraId="5AD2359A" w14:textId="088C85B2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31F052" w14:textId="51352E6D" w:rsidR="00C54F6E" w:rsidRPr="00377FED" w:rsidRDefault="1F611039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</w:tc>
      </w:tr>
      <w:tr w:rsidR="008D2042" w:rsidRPr="00377FED" w14:paraId="0C7B47C7" w14:textId="77777777" w:rsidTr="02C972E9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325C922D" w14:textId="77777777" w:rsidR="008D2042" w:rsidRPr="00377FED" w:rsidRDefault="008D2042" w:rsidP="008D2042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</w:p>
          <w:p w14:paraId="24609646" w14:textId="00072E02" w:rsidR="008D2042" w:rsidRPr="00377FED" w:rsidRDefault="00344EEF" w:rsidP="008D2042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r</w:t>
            </w:r>
            <w:r w:rsidR="008D2042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ecognise</w:t>
            </w:r>
            <w:proofErr w:type="spellEnd"/>
            <w:r w:rsidR="008D2042"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 xml:space="preserve"> that diverse perspectives will influence decision-making</w:t>
            </w:r>
          </w:p>
          <w:p w14:paraId="2871D1AD" w14:textId="77777777" w:rsidR="008D2042" w:rsidRPr="00377FED" w:rsidRDefault="008D2042" w:rsidP="008D2042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</w:p>
          <w:p w14:paraId="31858FF2" w14:textId="28689B25" w:rsidR="008D2042" w:rsidRPr="00377FED" w:rsidRDefault="009B46AF" w:rsidP="008D2042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e</w:t>
            </w:r>
            <w:r w:rsidR="008D2042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xplore the impact of people on </w:t>
            </w:r>
            <w:proofErr w:type="spellStart"/>
            <w:r w:rsidR="00655ED9">
              <w:rPr>
                <w:rFonts w:ascii="Calibri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 w:rsidR="00655ED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655ED9">
              <w:rPr>
                <w:rFonts w:ascii="Calibri" w:hAnsi="Calibri" w:cs="Calibri"/>
                <w:color w:val="231F20"/>
                <w:sz w:val="22"/>
                <w:szCs w:val="22"/>
              </w:rPr>
              <w:t>taiao</w:t>
            </w:r>
            <w:proofErr w:type="spellEnd"/>
            <w:r w:rsidR="008D2042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and consider the consequences of this</w:t>
            </w:r>
          </w:p>
          <w:p w14:paraId="7C845A2E" w14:textId="77777777" w:rsidR="008D2042" w:rsidRPr="00377FED" w:rsidRDefault="008D2042" w:rsidP="008D2042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6BF0164C" w14:textId="77777777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74944436" w14:textId="7E00E073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1.4 Demonstrate </w:t>
            </w:r>
            <w:r w:rsidR="002B19F5" w:rsidRPr="002B19F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understanding of decision-making to respond to a geographic challenge in Aotearoa New Zealand or the Pacific</w:t>
            </w:r>
          </w:p>
          <w:p w14:paraId="7709CD51" w14:textId="77777777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</w:p>
          <w:p w14:paraId="4E168673" w14:textId="77777777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sz w:val="22"/>
                <w:szCs w:val="22"/>
              </w:rPr>
            </w:pPr>
            <w:r>
              <w:rPr>
                <w:rFonts w:ascii="Calibri" w:eastAsia="Yu Mincho" w:hAnsi="Calibri" w:cs="Arial"/>
                <w:sz w:val="22"/>
                <w:szCs w:val="22"/>
              </w:rPr>
              <w:t>Resources provided 2 weeks in advance. Time to unpack the issue and familiarize students with these resources</w:t>
            </w:r>
          </w:p>
          <w:p w14:paraId="5130C484" w14:textId="77777777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sz w:val="22"/>
                <w:szCs w:val="22"/>
              </w:rPr>
            </w:pPr>
          </w:p>
          <w:p w14:paraId="7C84933D" w14:textId="56EFD484" w:rsidR="008D2042" w:rsidRPr="00377FED" w:rsidRDefault="008D2042" w:rsidP="008D2042">
            <w:pPr>
              <w:pStyle w:val="BodyText"/>
              <w:spacing w:line="240" w:lineRule="auto"/>
              <w:ind w:right="30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sz w:val="22"/>
                <w:szCs w:val="22"/>
              </w:rPr>
              <w:t>Assessment</w:t>
            </w:r>
          </w:p>
        </w:tc>
        <w:tc>
          <w:tcPr>
            <w:tcW w:w="1984" w:type="dxa"/>
          </w:tcPr>
          <w:p w14:paraId="0511872C" w14:textId="49B8C09E" w:rsidR="008D2042" w:rsidRPr="00377FED" w:rsidRDefault="008D2042" w:rsidP="008D2042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</w:tc>
      </w:tr>
      <w:tr w:rsidR="00C54F6E" w:rsidRPr="00377FED" w14:paraId="623631D9" w14:textId="3ADD701A" w:rsidTr="02C972E9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7CBC9E15" w14:textId="49F61370" w:rsidR="00C54F6E" w:rsidRPr="00377FED" w:rsidRDefault="00A41821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e</w:t>
            </w:r>
            <w:r w:rsidR="50A10F49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xplore </w:t>
            </w:r>
            <w:proofErr w:type="spellStart"/>
            <w:r w:rsidR="50A10F49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pūrākau</w:t>
            </w:r>
            <w:proofErr w:type="spellEnd"/>
            <w:r w:rsidR="50A10F49" w:rsidRPr="00377F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science to understand how natural environments are formed</w:t>
            </w:r>
          </w:p>
          <w:p w14:paraId="6D1E0C62" w14:textId="228CFAE4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0ECD15CE" w14:textId="77777777" w:rsidR="004335D2" w:rsidRDefault="004335D2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</w:p>
          <w:p w14:paraId="640ECAE8" w14:textId="23034A8F" w:rsidR="00C54F6E" w:rsidRPr="00377FED" w:rsidRDefault="0042733A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i</w:t>
            </w:r>
            <w:r w:rsidR="31D4E3AF" w:rsidRPr="00377FED"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nvestigate how natural processes form spatial patterns</w:t>
            </w:r>
          </w:p>
          <w:p w14:paraId="71AAFCC0" w14:textId="31EA5651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7AC6844F" w14:textId="4A6322F9" w:rsidR="00C54F6E" w:rsidRPr="00377FED" w:rsidRDefault="00C04314" w:rsidP="31F6925B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</w:t>
            </w:r>
            <w:r w:rsidR="005E08F3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escribe the key natural and cultural characteristics of different environments</w:t>
            </w:r>
          </w:p>
          <w:p w14:paraId="1E4852A3" w14:textId="77777777" w:rsidR="005E08F3" w:rsidRPr="00377FED" w:rsidRDefault="005E08F3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61E09473" w14:textId="5C2325BB" w:rsidR="00C54F6E" w:rsidRPr="00377FED" w:rsidRDefault="00B52EB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i</w:t>
            </w:r>
            <w:r w:rsidR="50A10F49" w:rsidRPr="00377FED"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  <w:t>nvestigate how natural processes operate in environments</w:t>
            </w:r>
          </w:p>
          <w:p w14:paraId="0D74D62F" w14:textId="56498E9B" w:rsidR="00D349C5" w:rsidRPr="00377FED" w:rsidRDefault="00D349C5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</w:p>
          <w:p w14:paraId="4DF95338" w14:textId="69DC0275" w:rsidR="00D349C5" w:rsidRPr="00377FED" w:rsidRDefault="0073057E" w:rsidP="00D349C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00D349C5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xamine the relationships that </w:t>
            </w:r>
            <w:proofErr w:type="spellStart"/>
            <w:r w:rsidR="00D349C5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243A11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ā</w:t>
            </w:r>
            <w:r w:rsidR="00D349C5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ngata</w:t>
            </w:r>
            <w:proofErr w:type="spellEnd"/>
            <w:r w:rsidR="00D349C5" w:rsidRPr="02C972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whenua have with significant places</w:t>
            </w:r>
          </w:p>
          <w:p w14:paraId="5EF0BFBA" w14:textId="77777777" w:rsidR="00D349C5" w:rsidRPr="00377FED" w:rsidRDefault="00D349C5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Calibri"/>
                <w:color w:val="000000" w:themeColor="text1"/>
                <w:sz w:val="22"/>
                <w:szCs w:val="22"/>
              </w:rPr>
            </w:pPr>
          </w:p>
          <w:p w14:paraId="79C1C44D" w14:textId="30744A25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000000" w:themeColor="text1"/>
                <w:sz w:val="22"/>
                <w:szCs w:val="22"/>
              </w:rPr>
            </w:pPr>
          </w:p>
          <w:p w14:paraId="3FEFCF24" w14:textId="41FC83F9" w:rsidR="00C54F6E" w:rsidRPr="00377FED" w:rsidRDefault="00C54F6E" w:rsidP="31F6925B">
            <w:pPr>
              <w:pStyle w:val="BodyText"/>
              <w:spacing w:line="240" w:lineRule="auto"/>
              <w:ind w:right="30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4167533A" w14:textId="329F61CD" w:rsidR="00C54F6E" w:rsidRDefault="436792E3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  <w:r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 xml:space="preserve">The </w:t>
            </w:r>
            <w:r w:rsidR="1BB9865D"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 xml:space="preserve">physical </w:t>
            </w:r>
            <w:r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 xml:space="preserve">shaping of Aotearoa </w:t>
            </w:r>
            <w:r w:rsidR="4E11C6D9" w:rsidRPr="00377FED"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  <w:t>New Zealand</w:t>
            </w:r>
          </w:p>
          <w:p w14:paraId="2777D29C" w14:textId="77777777" w:rsidR="00B522AB" w:rsidRPr="00377FED" w:rsidRDefault="00B522AB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  <w:u w:val="single"/>
              </w:rPr>
            </w:pPr>
          </w:p>
          <w:p w14:paraId="6E5F2FF2" w14:textId="0EA8D27F" w:rsidR="00C54F6E" w:rsidRPr="00377FED" w:rsidRDefault="18556F2D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Explore </w:t>
            </w:r>
            <w:proofErr w:type="spellStart"/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mātauranga</w:t>
            </w:r>
            <w:proofErr w:type="spellEnd"/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Māori narratives</w:t>
            </w:r>
            <w:r w:rsidR="1EC38C0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relating to the formation of Aotearoa New Zealand</w:t>
            </w:r>
          </w:p>
          <w:p w14:paraId="30655A08" w14:textId="126741D7" w:rsidR="00C54F6E" w:rsidRPr="00377FED" w:rsidRDefault="00D502A1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hyperlink r:id="rId11">
              <w:r w:rsidR="1EC38C06" w:rsidRPr="00377FED">
                <w:rPr>
                  <w:rStyle w:val="Hyperlink"/>
                  <w:rFonts w:ascii="Calibri" w:eastAsia="Yu Mincho" w:hAnsi="Calibri" w:cs="Arial"/>
                  <w:sz w:val="22"/>
                  <w:szCs w:val="22"/>
                </w:rPr>
                <w:t>https:</w:t>
              </w:r>
              <w:r w:rsidR="0B733C2C" w:rsidRPr="00377FED">
                <w:rPr>
                  <w:rStyle w:val="Hyperlink"/>
                  <w:rFonts w:ascii="Calibri" w:eastAsia="Yu Mincho" w:hAnsi="Calibri" w:cs="Arial"/>
                  <w:sz w:val="22"/>
                  <w:szCs w:val="22"/>
                </w:rPr>
                <w:t>//</w:t>
              </w:r>
              <w:r w:rsidR="1EC38C06" w:rsidRPr="00377FED">
                <w:rPr>
                  <w:rStyle w:val="Hyperlink"/>
                  <w:rFonts w:ascii="Calibri" w:eastAsia="Yu Mincho" w:hAnsi="Calibri" w:cs="Arial"/>
                  <w:sz w:val="22"/>
                  <w:szCs w:val="22"/>
                </w:rPr>
                <w:t>teara.govt.nz/e</w:t>
              </w:r>
              <w:r w:rsidR="75999B56" w:rsidRPr="00377FED">
                <w:rPr>
                  <w:rStyle w:val="Hyperlink"/>
                  <w:rFonts w:ascii="Calibri" w:eastAsia="Yu Mincho" w:hAnsi="Calibri" w:cs="Arial"/>
                  <w:sz w:val="22"/>
                  <w:szCs w:val="22"/>
                </w:rPr>
                <w:t>n/whenua-how-the-</w:t>
              </w:r>
              <w:r w:rsidR="0BC9529D" w:rsidRPr="00377FED">
                <w:rPr>
                  <w:rStyle w:val="Hyperlink"/>
                  <w:rFonts w:ascii="Calibri" w:eastAsia="Yu Mincho" w:hAnsi="Calibri" w:cs="Arial"/>
                  <w:sz w:val="22"/>
                  <w:szCs w:val="22"/>
                </w:rPr>
                <w:t>land-was-shaped</w:t>
              </w:r>
            </w:hyperlink>
          </w:p>
          <w:p w14:paraId="51B22B2D" w14:textId="585D8881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92CF860" w14:textId="2385A03A" w:rsidR="00C54F6E" w:rsidRPr="00377FED" w:rsidRDefault="3895C110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Compare with </w:t>
            </w:r>
            <w:r w:rsidR="008C35A0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scientific </w:t>
            </w: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narratives relating to the formation of Aotearoa New Zealand</w:t>
            </w:r>
          </w:p>
          <w:p w14:paraId="2364F8F5" w14:textId="67083B13" w:rsidR="00C54F6E" w:rsidRPr="00377FED" w:rsidRDefault="02B2A78D" w:rsidP="31F6925B">
            <w:pPr>
              <w:pStyle w:val="BodyText"/>
              <w:numPr>
                <w:ilvl w:val="0"/>
                <w:numId w:val="6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</w:t>
            </w:r>
            <w:r w:rsidR="3895C110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ectonic processes/plate tectonics</w:t>
            </w:r>
            <w:r w:rsidR="00975258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creating mountain backbone</w:t>
            </w:r>
          </w:p>
          <w:p w14:paraId="261F650D" w14:textId="031F2456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5BCE76F" w14:textId="639C473B" w:rsidR="00C54F6E" w:rsidRPr="00377FED" w:rsidRDefault="72515DBC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Case study environment: The Southern Alps</w:t>
            </w:r>
          </w:p>
          <w:p w14:paraId="385F6913" w14:textId="47F2A280" w:rsidR="00C54F6E" w:rsidRPr="00377FED" w:rsidRDefault="37573A35" w:rsidP="31F6925B">
            <w:pPr>
              <w:pStyle w:val="BodyText"/>
              <w:numPr>
                <w:ilvl w:val="0"/>
                <w:numId w:val="5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how natural processes have created the </w:t>
            </w:r>
            <w:r w:rsidR="009D6AB7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phenomena</w:t>
            </w:r>
          </w:p>
          <w:p w14:paraId="0195D5CF" w14:textId="36F9133D" w:rsidR="3F3CF3B7" w:rsidRPr="00377FED" w:rsidRDefault="3F3CF3B7" w:rsidP="36CEE557">
            <w:pPr>
              <w:pStyle w:val="BodyText"/>
              <w:numPr>
                <w:ilvl w:val="0"/>
                <w:numId w:val="5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how the environment impacts weather</w:t>
            </w:r>
          </w:p>
          <w:p w14:paraId="2F36C82C" w14:textId="657C38BF" w:rsidR="00C54F6E" w:rsidRPr="00377FED" w:rsidRDefault="5457B8A3" w:rsidP="31F6925B">
            <w:pPr>
              <w:pStyle w:val="BodyText"/>
              <w:numPr>
                <w:ilvl w:val="0"/>
                <w:numId w:val="5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2C972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human interaction with this environment</w:t>
            </w:r>
            <w:r w:rsidR="00377FED" w:rsidRPr="02C972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, including significance of the mountains to </w:t>
            </w:r>
            <w:proofErr w:type="spellStart"/>
            <w:r w:rsidR="00E30094" w:rsidRPr="02C972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</w:t>
            </w:r>
            <w:r w:rsidR="00E30094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</w:t>
            </w:r>
            <w:r w:rsidR="00E30094" w:rsidRPr="02C972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ngata</w:t>
            </w:r>
            <w:proofErr w:type="spellEnd"/>
            <w:r w:rsidR="00377FED" w:rsidRPr="02C972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whenua</w:t>
            </w:r>
          </w:p>
          <w:p w14:paraId="2F27206B" w14:textId="4A270207" w:rsidR="00C54F6E" w:rsidRPr="0060073E" w:rsidRDefault="44129746" w:rsidP="31F6925B">
            <w:pPr>
              <w:pStyle w:val="BodyText"/>
              <w:numPr>
                <w:ilvl w:val="0"/>
                <w:numId w:val="5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h</w:t>
            </w:r>
            <w:r w:rsidR="5457B8A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ow and why the environment may change in the future</w:t>
            </w:r>
          </w:p>
          <w:p w14:paraId="5585A5B3" w14:textId="7A2E8398" w:rsidR="009D6AB7" w:rsidRPr="00377FED" w:rsidRDefault="009D6AB7" w:rsidP="31F6925B">
            <w:pPr>
              <w:pStyle w:val="BodyText"/>
              <w:numPr>
                <w:ilvl w:val="0"/>
                <w:numId w:val="5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affect</w:t>
            </w:r>
            <w:proofErr w:type="spellEnd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on people</w:t>
            </w:r>
          </w:p>
          <w:p w14:paraId="15CE90E6" w14:textId="3D398F8A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6B39A75" w14:textId="1B619F19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55100254" w14:textId="46EB5684" w:rsidR="00C54F6E" w:rsidRPr="00377FED" w:rsidRDefault="20ECCB2A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 xml:space="preserve">Learning provides a second opportunity to </w:t>
            </w:r>
            <w:r w:rsidR="00875C6E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 xml:space="preserve">gather evidence for </w:t>
            </w:r>
            <w:r w:rsidRPr="00377FED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>1.3</w:t>
            </w:r>
            <w:r w:rsidR="0060073E">
              <w:t xml:space="preserve"> </w:t>
            </w:r>
            <w:r w:rsidR="0060073E" w:rsidRPr="0060073E">
              <w:rPr>
                <w:b/>
                <w:bCs/>
                <w:color w:val="FF0000"/>
                <w:sz w:val="22"/>
                <w:szCs w:val="22"/>
              </w:rPr>
              <w:t>Demonstrate understanding of how aspects of natural processes shape an environment</w:t>
            </w:r>
            <w:r w:rsidR="0060073E">
              <w:t xml:space="preserve"> </w:t>
            </w:r>
          </w:p>
        </w:tc>
        <w:tc>
          <w:tcPr>
            <w:tcW w:w="1984" w:type="dxa"/>
          </w:tcPr>
          <w:p w14:paraId="0F86325B" w14:textId="77777777" w:rsidR="00084218" w:rsidRDefault="00084218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F6DA714" w14:textId="77777777" w:rsidR="00084218" w:rsidRDefault="00084218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4F3A8DB" w14:textId="6CAF6F92" w:rsidR="00C54F6E" w:rsidRPr="00377FED" w:rsidRDefault="00084218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2 </w:t>
            </w:r>
            <w:r w:rsidR="30984FF1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weeks</w:t>
            </w:r>
          </w:p>
          <w:p w14:paraId="042C36D1" w14:textId="7FDC7179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763C4A5" w14:textId="7FAE27E6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374F124E" w14:textId="3DB169D8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4F4DEEC" w14:textId="6D4CB5AF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74A99364" w14:textId="55D3BE36" w:rsidR="00C54F6E" w:rsidRPr="00377FED" w:rsidRDefault="00C54F6E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33631092" w14:textId="77777777" w:rsidR="00084218" w:rsidRDefault="00084218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Calibri"/>
                <w:color w:val="231F20"/>
                <w:sz w:val="22"/>
                <w:szCs w:val="22"/>
              </w:rPr>
            </w:pPr>
          </w:p>
          <w:p w14:paraId="5C226817" w14:textId="4FF2DF08" w:rsidR="00C54F6E" w:rsidRPr="00377FED" w:rsidRDefault="4D09EB9C" w:rsidP="31F6925B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Calibri"/>
                <w:color w:val="231F20"/>
                <w:sz w:val="22"/>
                <w:szCs w:val="22"/>
              </w:rPr>
              <w:t>4 weeks</w:t>
            </w:r>
          </w:p>
        </w:tc>
      </w:tr>
      <w:tr w:rsidR="36CEE557" w:rsidRPr="00377FED" w14:paraId="3DAFEE74" w14:textId="77777777" w:rsidTr="02C972E9">
        <w:trPr>
          <w:cantSplit/>
          <w:trHeight w:val="1134"/>
        </w:trPr>
        <w:tc>
          <w:tcPr>
            <w:tcW w:w="4394" w:type="dxa"/>
          </w:tcPr>
          <w:p w14:paraId="75B6E62E" w14:textId="6E3A3D82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583C8551" w14:textId="1C73079C" w:rsidR="36CEE557" w:rsidRPr="00377FED" w:rsidRDefault="00B57534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r</w:t>
            </w:r>
            <w:r w:rsidR="70A76C48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ecognise</w:t>
            </w:r>
            <w:proofErr w:type="spellEnd"/>
            <w:r w:rsidR="70A76C48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that diverse perspectives will influence decision-making</w:t>
            </w:r>
          </w:p>
          <w:p w14:paraId="07229114" w14:textId="1B60553A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67D3242" w14:textId="1DAEA59E" w:rsidR="36CEE557" w:rsidRPr="00377FED" w:rsidRDefault="00B9422C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r</w:t>
            </w:r>
            <w:r w:rsidR="25B98C71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ecognise</w:t>
            </w:r>
            <w:proofErr w:type="spellEnd"/>
            <w:r w:rsidR="25B98C71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how power can shape decision-making </w:t>
            </w: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for </w:t>
            </w: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taiao</w:t>
            </w:r>
            <w:proofErr w:type="spellEnd"/>
          </w:p>
          <w:p w14:paraId="7A392339" w14:textId="2EB195BE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D350370" w14:textId="76496D0A" w:rsidR="36CEE557" w:rsidRPr="00377FED" w:rsidRDefault="36CEE557" w:rsidP="76B7E22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8653AB2" w14:textId="2A32317C" w:rsidR="36CEE557" w:rsidRPr="00377FED" w:rsidRDefault="36CEE557" w:rsidP="76B7E22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D695ADD" w14:textId="53CAA130" w:rsidR="36CEE557" w:rsidRPr="00377FED" w:rsidRDefault="002D4F36" w:rsidP="76B7E22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="08382DA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eflect on </w:t>
            </w:r>
            <w:proofErr w:type="spellStart"/>
            <w:r w:rsidR="08382DA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 w:rsidR="08382DA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8382DA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>Tiriti</w:t>
            </w:r>
            <w:proofErr w:type="spellEnd"/>
            <w:r w:rsidR="08382DAF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o Waitangi in relation to land use and ownership in Aotearoa New Zealand</w:t>
            </w:r>
          </w:p>
          <w:p w14:paraId="05DADD11" w14:textId="385F783E" w:rsidR="00C860E4" w:rsidRPr="00377FED" w:rsidRDefault="00C860E4" w:rsidP="76B7E22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194BCAA" w14:textId="66E3E3C9" w:rsidR="00C860E4" w:rsidRPr="00377FED" w:rsidRDefault="00725780" w:rsidP="76B7E221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e</w:t>
            </w:r>
            <w:r w:rsidR="00C860E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xplore the impact of people on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taiao</w:t>
            </w:r>
            <w:proofErr w:type="spellEnd"/>
            <w:r w:rsidR="00C860E4" w:rsidRPr="00377F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and consider the consequences of this</w:t>
            </w:r>
          </w:p>
          <w:p w14:paraId="6BF7B6E5" w14:textId="46CFCBD9" w:rsidR="36CEE557" w:rsidRPr="00377FED" w:rsidRDefault="36CEE557" w:rsidP="36CEE557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3278CE7A" w14:textId="1D8398CC" w:rsidR="22BA057C" w:rsidRPr="00377FED" w:rsidRDefault="22BA057C" w:rsidP="36CEE557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  <w:t>Migration</w:t>
            </w:r>
          </w:p>
          <w:p w14:paraId="172E7554" w14:textId="5ACB5416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</w:pPr>
          </w:p>
          <w:p w14:paraId="54658954" w14:textId="032613C5" w:rsidR="36CEE557" w:rsidRPr="00377FED" w:rsidRDefault="00603E4B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External m</w:t>
            </w:r>
            <w:r w:rsidR="0496060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igration flows </w:t>
            </w:r>
            <w:r w:rsidR="6DF136AB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and how they</w:t>
            </w:r>
            <w:r w:rsidR="0496060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r w:rsidR="51D97E40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have </w:t>
            </w:r>
            <w:r w:rsidR="0496060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reflected </w:t>
            </w:r>
            <w:r w:rsidR="00534710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Aotearoa New Zealand</w:t>
            </w:r>
            <w:r w:rsidR="04960602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’s changing relationships with other countries</w:t>
            </w:r>
            <w:r w:rsidR="004B561E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. Provide data to students so that they can identify and describe the patterns.</w:t>
            </w:r>
          </w:p>
          <w:p w14:paraId="5146B58B" w14:textId="0E5FABD3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8352678" w14:textId="4250E915" w:rsidR="36CEE557" w:rsidRPr="0060073E" w:rsidRDefault="00491545" w:rsidP="0060073E">
            <w:pPr>
              <w:pStyle w:val="BodyText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T</w:t>
            </w:r>
            <w:r w:rsidR="55EA7C3D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he role migration policies have had in the shaping of </w:t>
            </w:r>
            <w:r w:rsidR="00534710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Aotearoa New Zealand</w:t>
            </w:r>
            <w:r w:rsidR="79C43849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’s population diversity</w:t>
            </w:r>
          </w:p>
          <w:p w14:paraId="7EFDF7B7" w14:textId="6B49C60A" w:rsidR="004B561E" w:rsidRPr="00377FED" w:rsidRDefault="00491545" w:rsidP="76B7E221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use these policies to explain the patterns identified in the data.</w:t>
            </w:r>
          </w:p>
          <w:p w14:paraId="2E13B9C1" w14:textId="6F3C8079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0A053A26" w14:textId="4F401731" w:rsidR="36CEE557" w:rsidRPr="00377FED" w:rsidRDefault="5FD77A9D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Student inquiry: Family origins (including whakapapa). Gather data on when and where ancestors arrived in Aotearoa New Zealand. </w:t>
            </w:r>
          </w:p>
          <w:p w14:paraId="21268C60" w14:textId="01D33A2F" w:rsidR="36CEE557" w:rsidRDefault="001A6324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</w:t>
            </w:r>
            <w:r w:rsidR="5FD77A9D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lternatively</w:t>
            </w: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,</w:t>
            </w:r>
            <w:r w:rsidR="5FD77A9D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present data on changing ethnic diversity of suburb, city</w:t>
            </w:r>
            <w:r w:rsidR="00D26E65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,</w:t>
            </w:r>
            <w:r w:rsidR="5FD77A9D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or region</w:t>
            </w:r>
            <w:r w:rsidR="00084218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for analysis</w:t>
            </w:r>
            <w:r w:rsidR="5FD77A9D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.</w:t>
            </w:r>
          </w:p>
          <w:p w14:paraId="1F6BCEAE" w14:textId="02EE890B" w:rsidR="00491545" w:rsidRPr="00377FED" w:rsidRDefault="0049154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Students need to be heavily supported in geographic research to ensure they have the necessary data to achieve at Excellence.</w:t>
            </w:r>
            <w:r w:rsidR="00736CE9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</w:p>
          <w:p w14:paraId="7ED8C9BD" w14:textId="17665945" w:rsidR="36CEE557" w:rsidRPr="00377FED" w:rsidRDefault="36CEE557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3F9067C3" w14:textId="7A2E3FDB" w:rsidR="36CEE557" w:rsidRDefault="107E6372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Links between </w:t>
            </w:r>
            <w:r w:rsidR="71FE24EB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migration</w:t>
            </w:r>
            <w:r w:rsidR="002333E1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, population growth</w:t>
            </w:r>
            <w:r w:rsidR="71FE24EB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r w:rsidR="37D746C5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and</w:t>
            </w:r>
            <w:r w:rsidR="71FE24EB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tensions over land ownership </w:t>
            </w:r>
            <w:r w:rsidR="00C860E4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and land</w:t>
            </w:r>
            <w:r w:rsidR="00D26E65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  <w:r w:rsidR="00C860E4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use</w:t>
            </w:r>
            <w:r w:rsidR="002333E1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</w:t>
            </w:r>
          </w:p>
          <w:p w14:paraId="3DA9566D" w14:textId="59E702C3" w:rsidR="00603E4B" w:rsidRDefault="00603E4B" w:rsidP="00D26E65">
            <w:pPr>
              <w:pStyle w:val="BodyText"/>
              <w:numPr>
                <w:ilvl w:val="0"/>
                <w:numId w:val="22"/>
              </w:numPr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examine a current case study </w:t>
            </w:r>
          </w:p>
          <w:p w14:paraId="130C0A78" w14:textId="77777777" w:rsidR="005C0A13" w:rsidRDefault="005C0A13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F756330" w14:textId="77777777" w:rsidR="005C0A13" w:rsidRDefault="005C0A13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56AFF34" w14:textId="77777777" w:rsidR="005C0A13" w:rsidRPr="00377FED" w:rsidRDefault="005C0A13" w:rsidP="005C0A13">
            <w:pPr>
              <w:pStyle w:val="BodyText"/>
              <w:spacing w:line="240" w:lineRule="auto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</w:p>
          <w:p w14:paraId="54CD54C4" w14:textId="77777777" w:rsidR="005C0A13" w:rsidRPr="00377FED" w:rsidRDefault="005C0A13" w:rsidP="005C0A13">
            <w:pPr>
              <w:pStyle w:val="BodyText"/>
              <w:spacing w:line="240" w:lineRule="auto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</w:p>
          <w:p w14:paraId="037923E8" w14:textId="74AD6EB9" w:rsidR="005C0A13" w:rsidRPr="005C0A13" w:rsidRDefault="005C0A13" w:rsidP="005C0A13">
            <w:pPr>
              <w:pStyle w:val="BodyText"/>
              <w:spacing w:line="240" w:lineRule="auto"/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>L</w:t>
            </w:r>
            <w:r w:rsidRPr="00377FED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 xml:space="preserve">earning covered will allow assessment of 1.2 </w:t>
            </w:r>
            <w:r w:rsidR="004329AC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 xml:space="preserve">Use data to explore an environment </w:t>
            </w:r>
          </w:p>
        </w:tc>
        <w:tc>
          <w:tcPr>
            <w:tcW w:w="1984" w:type="dxa"/>
          </w:tcPr>
          <w:p w14:paraId="6E496C2C" w14:textId="068890BE" w:rsidR="76B7E221" w:rsidRPr="00377FED" w:rsidRDefault="76B7E221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1072CB8A" w14:textId="4398D8D3" w:rsidR="36CEE557" w:rsidRPr="00377FED" w:rsidRDefault="00975258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6</w:t>
            </w:r>
            <w:r w:rsidR="2940B496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weeks</w:t>
            </w:r>
          </w:p>
        </w:tc>
      </w:tr>
      <w:tr w:rsidR="76B7E221" w:rsidRPr="00377FED" w14:paraId="01BE182C" w14:textId="77777777" w:rsidTr="02C972E9">
        <w:trPr>
          <w:cantSplit/>
          <w:trHeight w:val="1134"/>
        </w:trPr>
        <w:tc>
          <w:tcPr>
            <w:tcW w:w="4394" w:type="dxa"/>
          </w:tcPr>
          <w:p w14:paraId="088789DE" w14:textId="77777777" w:rsidR="005E08F3" w:rsidRPr="00377FED" w:rsidRDefault="005E08F3" w:rsidP="005E08F3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31599E55" w14:textId="5E782AB1" w:rsidR="005E08F3" w:rsidRPr="00377FED" w:rsidRDefault="00A22AC3" w:rsidP="005E08F3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r</w:t>
            </w:r>
            <w:r w:rsidR="005E08F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ecognise</w:t>
            </w:r>
            <w:proofErr w:type="spellEnd"/>
            <w:r w:rsidR="005E08F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that diverse perspectives will influence decision-making</w:t>
            </w:r>
          </w:p>
          <w:p w14:paraId="417578CE" w14:textId="77777777" w:rsidR="005E08F3" w:rsidRPr="00377FED" w:rsidRDefault="005E08F3" w:rsidP="005E08F3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7638374" w14:textId="37B1FC4D" w:rsidR="005E08F3" w:rsidRPr="00377FED" w:rsidRDefault="006A06AE" w:rsidP="005E08F3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r</w:t>
            </w:r>
            <w:r w:rsidR="005E08F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ecognise</w:t>
            </w:r>
            <w:proofErr w:type="spellEnd"/>
            <w:r w:rsidR="005E08F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that the consequences of decisions shape spatial patterns</w:t>
            </w:r>
            <w:r w:rsidR="00013F9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.</w:t>
            </w:r>
          </w:p>
          <w:p w14:paraId="687C3272" w14:textId="645E591B" w:rsidR="76B7E221" w:rsidRPr="00377FED" w:rsidRDefault="76B7E221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</w:tc>
        <w:tc>
          <w:tcPr>
            <w:tcW w:w="14738" w:type="dxa"/>
            <w:shd w:val="clear" w:color="auto" w:fill="auto"/>
          </w:tcPr>
          <w:p w14:paraId="77D4A8B2" w14:textId="396248AA" w:rsidR="1089BD89" w:rsidRPr="00377FED" w:rsidRDefault="00D349C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  <w:t>Aotearoa New Zealand’s global connections</w:t>
            </w:r>
          </w:p>
          <w:p w14:paraId="334A24B9" w14:textId="3457FD03" w:rsidR="76B7E221" w:rsidRPr="00377FED" w:rsidRDefault="00D349C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Relationships and links with other countries </w:t>
            </w:r>
            <w:proofErr w:type="spellStart"/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eg.</w:t>
            </w:r>
            <w:proofErr w:type="spellEnd"/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 xml:space="preserve"> Trade, political, </w:t>
            </w:r>
            <w:r w:rsidR="00414953"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defense</w:t>
            </w: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, sport (opportunities for inquiry)</w:t>
            </w:r>
          </w:p>
          <w:p w14:paraId="32EBCA4C" w14:textId="1ABC93C3" w:rsidR="00D349C5" w:rsidRPr="00377FED" w:rsidRDefault="00D349C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F7D64A0" w14:textId="7D9D91D5" w:rsidR="00D349C5" w:rsidRPr="00377FED" w:rsidRDefault="00D349C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How might these change in the future?</w:t>
            </w:r>
          </w:p>
          <w:p w14:paraId="20F0A672" w14:textId="5F79F522" w:rsidR="00D349C5" w:rsidRPr="00377FED" w:rsidRDefault="00D349C5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How do young New Zealanders see themselves in the world?</w:t>
            </w:r>
          </w:p>
          <w:p w14:paraId="0A53EB77" w14:textId="77777777" w:rsidR="00D349C5" w:rsidRDefault="00D349C5" w:rsidP="00D349C5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612E2F4E" w14:textId="77777777" w:rsidR="008C4C21" w:rsidRDefault="008C4C21" w:rsidP="00D349C5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124C6C89" w14:textId="77777777" w:rsidR="008C4C21" w:rsidRDefault="008C4C21" w:rsidP="00D349C5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42DB3B3B" w14:textId="77777777" w:rsidR="008C4C21" w:rsidRDefault="008C4C21" w:rsidP="00D349C5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</w:p>
          <w:p w14:paraId="15D0FC81" w14:textId="3F36D689" w:rsidR="008C4C21" w:rsidRPr="008C4C21" w:rsidRDefault="000F0FC8" w:rsidP="00D349C5">
            <w:pPr>
              <w:pStyle w:val="BodyText"/>
              <w:spacing w:line="240" w:lineRule="auto"/>
              <w:rPr>
                <w:rFonts w:ascii="Calibri" w:eastAsia="Yu Mincho" w:hAnsi="Calibri" w:cs="Arial"/>
                <w:color w:val="FF0000"/>
                <w:sz w:val="22"/>
                <w:szCs w:val="22"/>
              </w:rPr>
            </w:pPr>
            <w:r w:rsidRPr="000F0FC8">
              <w:rPr>
                <w:rFonts w:ascii="Calibri" w:eastAsia="Yu Mincho" w:hAnsi="Calibri" w:cs="Arial"/>
                <w:b/>
                <w:bCs/>
                <w:color w:val="FF0000"/>
                <w:sz w:val="22"/>
                <w:szCs w:val="22"/>
              </w:rPr>
              <w:t>AS 1.4: Demonstrate understanding of decision-making to respond to a geographic challenge in Aotearoa New Zealand or the Pacific</w:t>
            </w:r>
          </w:p>
        </w:tc>
        <w:tc>
          <w:tcPr>
            <w:tcW w:w="1984" w:type="dxa"/>
          </w:tcPr>
          <w:p w14:paraId="68F8BD69" w14:textId="77777777" w:rsidR="005E08F3" w:rsidRPr="00377FED" w:rsidRDefault="005E08F3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  <w:u w:val="single"/>
              </w:rPr>
            </w:pPr>
          </w:p>
          <w:p w14:paraId="68F14309" w14:textId="35DA698A" w:rsidR="005E08F3" w:rsidRPr="00377FED" w:rsidRDefault="005E08F3" w:rsidP="76B7E221">
            <w:pPr>
              <w:pStyle w:val="BodyText"/>
              <w:spacing w:line="240" w:lineRule="auto"/>
              <w:rPr>
                <w:rFonts w:ascii="Calibri" w:eastAsia="Yu Mincho" w:hAnsi="Calibri" w:cs="Arial"/>
                <w:color w:val="231F20"/>
                <w:sz w:val="22"/>
                <w:szCs w:val="22"/>
              </w:rPr>
            </w:pPr>
            <w:r w:rsidRPr="00377FED">
              <w:rPr>
                <w:rFonts w:ascii="Calibri" w:eastAsia="Yu Mincho" w:hAnsi="Calibri" w:cs="Arial"/>
                <w:color w:val="231F20"/>
                <w:sz w:val="22"/>
                <w:szCs w:val="22"/>
              </w:rPr>
              <w:t>2 weeks</w:t>
            </w:r>
          </w:p>
        </w:tc>
      </w:tr>
    </w:tbl>
    <w:p w14:paraId="1E7DE430" w14:textId="5475235A" w:rsidR="00BC0D54" w:rsidRPr="00377FED" w:rsidRDefault="00BC0D54" w:rsidP="00F2162A">
      <w:pPr>
        <w:pStyle w:val="Heading2"/>
        <w:rPr>
          <w:w w:val="110"/>
          <w:sz w:val="22"/>
          <w:szCs w:val="22"/>
        </w:rPr>
      </w:pPr>
    </w:p>
    <w:p w14:paraId="2CDA115B" w14:textId="77777777" w:rsidR="00766259" w:rsidRPr="00377FED" w:rsidRDefault="00766259" w:rsidP="00766259"/>
    <w:sectPr w:rsidR="00766259" w:rsidRPr="00377FED" w:rsidSect="0097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70D" w14:textId="77777777" w:rsidR="00D502A1" w:rsidRDefault="00D502A1" w:rsidP="002D780C">
      <w:pPr>
        <w:spacing w:after="0" w:line="240" w:lineRule="auto"/>
      </w:pPr>
      <w:r>
        <w:separator/>
      </w:r>
    </w:p>
  </w:endnote>
  <w:endnote w:type="continuationSeparator" w:id="0">
    <w:p w14:paraId="6A1A0026" w14:textId="77777777" w:rsidR="00D502A1" w:rsidRDefault="00D502A1" w:rsidP="002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77777777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77777777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77777777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46D2" w14:textId="77777777" w:rsidR="00D502A1" w:rsidRDefault="00D502A1" w:rsidP="002D780C">
      <w:pPr>
        <w:spacing w:after="0" w:line="240" w:lineRule="auto"/>
      </w:pPr>
      <w:r>
        <w:separator/>
      </w:r>
    </w:p>
  </w:footnote>
  <w:footnote w:type="continuationSeparator" w:id="0">
    <w:p w14:paraId="6996758C" w14:textId="77777777" w:rsidR="00D502A1" w:rsidRDefault="00D502A1" w:rsidP="002D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77777777" w:rsidR="00F11E99" w:rsidRDefault="00F1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79C9D232" w:rsidR="00B31AF9" w:rsidRDefault="00B31AF9" w:rsidP="00BC0D54">
    <w:pPr>
      <w:pStyle w:val="Header"/>
      <w:jc w:val="center"/>
    </w:pP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77777777" w:rsidR="00F11E99" w:rsidRDefault="00F1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A28535B"/>
    <w:multiLevelType w:val="hybridMultilevel"/>
    <w:tmpl w:val="FE1031A0"/>
    <w:lvl w:ilvl="0" w:tplc="35FA2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76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6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5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4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2E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A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22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7D82"/>
    <w:multiLevelType w:val="hybridMultilevel"/>
    <w:tmpl w:val="FFFFFFFF"/>
    <w:lvl w:ilvl="0" w:tplc="61E4BF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A5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E6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2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4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4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8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D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46AD"/>
    <w:multiLevelType w:val="hybridMultilevel"/>
    <w:tmpl w:val="35A43D12"/>
    <w:lvl w:ilvl="0" w:tplc="A95CCE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21FD"/>
    <w:multiLevelType w:val="hybridMultilevel"/>
    <w:tmpl w:val="FFFFFFFF"/>
    <w:lvl w:ilvl="0" w:tplc="204672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26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AF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A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4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D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E6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A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0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30052"/>
    <w:multiLevelType w:val="hybridMultilevel"/>
    <w:tmpl w:val="FFFFFFFF"/>
    <w:lvl w:ilvl="0" w:tplc="E4A67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423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C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26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4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8C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0A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4C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4CAA"/>
    <w:multiLevelType w:val="hybridMultilevel"/>
    <w:tmpl w:val="FFFFFFFF"/>
    <w:lvl w:ilvl="0" w:tplc="9BA44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A2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E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2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6B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09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6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A1DF5"/>
    <w:multiLevelType w:val="hybridMultilevel"/>
    <w:tmpl w:val="E09C3F7A"/>
    <w:lvl w:ilvl="0" w:tplc="A95CCE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FC1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EB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1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4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6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1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4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0E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7E16"/>
    <w:multiLevelType w:val="hybridMultilevel"/>
    <w:tmpl w:val="FFFFFFFF"/>
    <w:lvl w:ilvl="0" w:tplc="C4CEC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5AA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E4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D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40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5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EB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F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21"/>
  </w:num>
  <w:num w:numId="18">
    <w:abstractNumId w:val="4"/>
  </w:num>
  <w:num w:numId="19">
    <w:abstractNumId w:val="13"/>
  </w:num>
  <w:num w:numId="20">
    <w:abstractNumId w:val="11"/>
  </w:num>
  <w:num w:numId="21">
    <w:abstractNumId w:val="16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 Anderson">
    <w15:presenceInfo w15:providerId="AD" w15:userId="S::AndersonD@moe.govt.nz::adfb461e-5a0e-48bb-84b8-fb0912620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13F9D"/>
    <w:rsid w:val="000167E2"/>
    <w:rsid w:val="00022F98"/>
    <w:rsid w:val="000267AB"/>
    <w:rsid w:val="00034D8E"/>
    <w:rsid w:val="00045D10"/>
    <w:rsid w:val="0005043C"/>
    <w:rsid w:val="00051508"/>
    <w:rsid w:val="00060389"/>
    <w:rsid w:val="00076B11"/>
    <w:rsid w:val="00077FA7"/>
    <w:rsid w:val="00084218"/>
    <w:rsid w:val="00084BE8"/>
    <w:rsid w:val="000BF74D"/>
    <w:rsid w:val="000D3493"/>
    <w:rsid w:val="000F0FC8"/>
    <w:rsid w:val="00111483"/>
    <w:rsid w:val="00114B1D"/>
    <w:rsid w:val="00123F7A"/>
    <w:rsid w:val="0015450D"/>
    <w:rsid w:val="001553D4"/>
    <w:rsid w:val="00165BA9"/>
    <w:rsid w:val="00173FC0"/>
    <w:rsid w:val="00184578"/>
    <w:rsid w:val="001A6324"/>
    <w:rsid w:val="001C3C45"/>
    <w:rsid w:val="001D19D4"/>
    <w:rsid w:val="001D5EEF"/>
    <w:rsid w:val="00206EC2"/>
    <w:rsid w:val="00220C6E"/>
    <w:rsid w:val="0022560F"/>
    <w:rsid w:val="002333E1"/>
    <w:rsid w:val="002374DB"/>
    <w:rsid w:val="00243A11"/>
    <w:rsid w:val="002743E9"/>
    <w:rsid w:val="002A0F3A"/>
    <w:rsid w:val="002B19F5"/>
    <w:rsid w:val="002B1B39"/>
    <w:rsid w:val="002C1B6D"/>
    <w:rsid w:val="002C210E"/>
    <w:rsid w:val="002C6AC8"/>
    <w:rsid w:val="002D4F36"/>
    <w:rsid w:val="002D780C"/>
    <w:rsid w:val="002F7DCF"/>
    <w:rsid w:val="00305009"/>
    <w:rsid w:val="00306225"/>
    <w:rsid w:val="00322D04"/>
    <w:rsid w:val="00333FED"/>
    <w:rsid w:val="00344EEF"/>
    <w:rsid w:val="00377FED"/>
    <w:rsid w:val="0038225B"/>
    <w:rsid w:val="00387576"/>
    <w:rsid w:val="0039173A"/>
    <w:rsid w:val="003A1D89"/>
    <w:rsid w:val="003A3BE5"/>
    <w:rsid w:val="003C51DF"/>
    <w:rsid w:val="003D6909"/>
    <w:rsid w:val="003E3784"/>
    <w:rsid w:val="00414953"/>
    <w:rsid w:val="00425D51"/>
    <w:rsid w:val="0042733A"/>
    <w:rsid w:val="004320A7"/>
    <w:rsid w:val="004329AC"/>
    <w:rsid w:val="004335D2"/>
    <w:rsid w:val="004512F1"/>
    <w:rsid w:val="00454298"/>
    <w:rsid w:val="00491545"/>
    <w:rsid w:val="004A4F3F"/>
    <w:rsid w:val="004B561E"/>
    <w:rsid w:val="004D7DC4"/>
    <w:rsid w:val="004E28FC"/>
    <w:rsid w:val="004F0272"/>
    <w:rsid w:val="00534710"/>
    <w:rsid w:val="00540934"/>
    <w:rsid w:val="005467F0"/>
    <w:rsid w:val="005549B1"/>
    <w:rsid w:val="005563B8"/>
    <w:rsid w:val="00565028"/>
    <w:rsid w:val="00590D37"/>
    <w:rsid w:val="005974AF"/>
    <w:rsid w:val="005C0A13"/>
    <w:rsid w:val="005C2391"/>
    <w:rsid w:val="005C24F6"/>
    <w:rsid w:val="005D15C9"/>
    <w:rsid w:val="005D486F"/>
    <w:rsid w:val="005D5418"/>
    <w:rsid w:val="005E08F3"/>
    <w:rsid w:val="0060073E"/>
    <w:rsid w:val="00603E4B"/>
    <w:rsid w:val="00606340"/>
    <w:rsid w:val="006104FA"/>
    <w:rsid w:val="0061748C"/>
    <w:rsid w:val="00630B74"/>
    <w:rsid w:val="00643EFC"/>
    <w:rsid w:val="00655ED9"/>
    <w:rsid w:val="00683E8E"/>
    <w:rsid w:val="00684B5D"/>
    <w:rsid w:val="00696F62"/>
    <w:rsid w:val="006A06AE"/>
    <w:rsid w:val="006A0F79"/>
    <w:rsid w:val="006A16E7"/>
    <w:rsid w:val="006A5D4A"/>
    <w:rsid w:val="006B071D"/>
    <w:rsid w:val="006B7C0D"/>
    <w:rsid w:val="006C7739"/>
    <w:rsid w:val="00704FE9"/>
    <w:rsid w:val="007175E6"/>
    <w:rsid w:val="00725780"/>
    <w:rsid w:val="0073057E"/>
    <w:rsid w:val="00736CE9"/>
    <w:rsid w:val="007469C4"/>
    <w:rsid w:val="00747F89"/>
    <w:rsid w:val="00763C0F"/>
    <w:rsid w:val="00766259"/>
    <w:rsid w:val="007701A0"/>
    <w:rsid w:val="00772844"/>
    <w:rsid w:val="007A1454"/>
    <w:rsid w:val="007A4DFD"/>
    <w:rsid w:val="007B65BD"/>
    <w:rsid w:val="007C3C9B"/>
    <w:rsid w:val="007E168D"/>
    <w:rsid w:val="007E4833"/>
    <w:rsid w:val="007F19F6"/>
    <w:rsid w:val="007F20FF"/>
    <w:rsid w:val="007F3475"/>
    <w:rsid w:val="0081124E"/>
    <w:rsid w:val="00820D3D"/>
    <w:rsid w:val="0083234A"/>
    <w:rsid w:val="00846858"/>
    <w:rsid w:val="008561B0"/>
    <w:rsid w:val="00864857"/>
    <w:rsid w:val="00875C6E"/>
    <w:rsid w:val="008A1391"/>
    <w:rsid w:val="008A67C7"/>
    <w:rsid w:val="008C35A0"/>
    <w:rsid w:val="008C3FCE"/>
    <w:rsid w:val="008C4C21"/>
    <w:rsid w:val="008C7A09"/>
    <w:rsid w:val="008D2042"/>
    <w:rsid w:val="008D3592"/>
    <w:rsid w:val="008E05ED"/>
    <w:rsid w:val="008F761F"/>
    <w:rsid w:val="00904D52"/>
    <w:rsid w:val="00917A0C"/>
    <w:rsid w:val="009205B5"/>
    <w:rsid w:val="00947CF9"/>
    <w:rsid w:val="0095611C"/>
    <w:rsid w:val="00971E64"/>
    <w:rsid w:val="00973DCB"/>
    <w:rsid w:val="00975258"/>
    <w:rsid w:val="00985BE0"/>
    <w:rsid w:val="0099649A"/>
    <w:rsid w:val="009A3410"/>
    <w:rsid w:val="009B46AF"/>
    <w:rsid w:val="009C1DD3"/>
    <w:rsid w:val="009C4B42"/>
    <w:rsid w:val="009D1871"/>
    <w:rsid w:val="009D6AB7"/>
    <w:rsid w:val="009E1BC6"/>
    <w:rsid w:val="009E40D2"/>
    <w:rsid w:val="009F1B42"/>
    <w:rsid w:val="009F4ED8"/>
    <w:rsid w:val="00A05D0B"/>
    <w:rsid w:val="00A1706B"/>
    <w:rsid w:val="00A22AC3"/>
    <w:rsid w:val="00A24C72"/>
    <w:rsid w:val="00A24DBF"/>
    <w:rsid w:val="00A41821"/>
    <w:rsid w:val="00A4203C"/>
    <w:rsid w:val="00A47413"/>
    <w:rsid w:val="00A53AEC"/>
    <w:rsid w:val="00A56435"/>
    <w:rsid w:val="00A71D37"/>
    <w:rsid w:val="00A96B6D"/>
    <w:rsid w:val="00AB55E8"/>
    <w:rsid w:val="00AC1183"/>
    <w:rsid w:val="00AC12C0"/>
    <w:rsid w:val="00AD7135"/>
    <w:rsid w:val="00AD71AD"/>
    <w:rsid w:val="00AE3BDC"/>
    <w:rsid w:val="00AE430A"/>
    <w:rsid w:val="00B31AF9"/>
    <w:rsid w:val="00B33A6A"/>
    <w:rsid w:val="00B522AB"/>
    <w:rsid w:val="00B52EBE"/>
    <w:rsid w:val="00B56D33"/>
    <w:rsid w:val="00B57534"/>
    <w:rsid w:val="00B9422C"/>
    <w:rsid w:val="00B97CBF"/>
    <w:rsid w:val="00BC0D54"/>
    <w:rsid w:val="00BC6DDC"/>
    <w:rsid w:val="00BD59D8"/>
    <w:rsid w:val="00BD66FC"/>
    <w:rsid w:val="00BE0ECB"/>
    <w:rsid w:val="00C04314"/>
    <w:rsid w:val="00C4186E"/>
    <w:rsid w:val="00C46E41"/>
    <w:rsid w:val="00C5218F"/>
    <w:rsid w:val="00C533EC"/>
    <w:rsid w:val="00C54B20"/>
    <w:rsid w:val="00C54F6E"/>
    <w:rsid w:val="00C57263"/>
    <w:rsid w:val="00C71096"/>
    <w:rsid w:val="00C860E4"/>
    <w:rsid w:val="00C92530"/>
    <w:rsid w:val="00C96E72"/>
    <w:rsid w:val="00CA7345"/>
    <w:rsid w:val="00CB4FFE"/>
    <w:rsid w:val="00CC1E91"/>
    <w:rsid w:val="00CC62B2"/>
    <w:rsid w:val="00CD02DC"/>
    <w:rsid w:val="00CD2EDE"/>
    <w:rsid w:val="00CD74F8"/>
    <w:rsid w:val="00D039FA"/>
    <w:rsid w:val="00D168FC"/>
    <w:rsid w:val="00D24F38"/>
    <w:rsid w:val="00D26E65"/>
    <w:rsid w:val="00D349C5"/>
    <w:rsid w:val="00D37F10"/>
    <w:rsid w:val="00D46B25"/>
    <w:rsid w:val="00D502A1"/>
    <w:rsid w:val="00D64836"/>
    <w:rsid w:val="00D67CD8"/>
    <w:rsid w:val="00D84AFA"/>
    <w:rsid w:val="00D8560A"/>
    <w:rsid w:val="00DA3A03"/>
    <w:rsid w:val="00DB5F71"/>
    <w:rsid w:val="00DE6C3F"/>
    <w:rsid w:val="00DE7F37"/>
    <w:rsid w:val="00E07612"/>
    <w:rsid w:val="00E1678E"/>
    <w:rsid w:val="00E22CB5"/>
    <w:rsid w:val="00E22FF0"/>
    <w:rsid w:val="00E30094"/>
    <w:rsid w:val="00E37A37"/>
    <w:rsid w:val="00E43216"/>
    <w:rsid w:val="00E44A0E"/>
    <w:rsid w:val="00E46089"/>
    <w:rsid w:val="00E67614"/>
    <w:rsid w:val="00E749F6"/>
    <w:rsid w:val="00E93EB3"/>
    <w:rsid w:val="00E94B8E"/>
    <w:rsid w:val="00EB05EE"/>
    <w:rsid w:val="00EB3049"/>
    <w:rsid w:val="00EB4BD4"/>
    <w:rsid w:val="00EB6CD4"/>
    <w:rsid w:val="00EC1BBE"/>
    <w:rsid w:val="00EC64AE"/>
    <w:rsid w:val="00EE061C"/>
    <w:rsid w:val="00EE76F1"/>
    <w:rsid w:val="00EE7722"/>
    <w:rsid w:val="00EF03AB"/>
    <w:rsid w:val="00F11E99"/>
    <w:rsid w:val="00F2162A"/>
    <w:rsid w:val="00F21ECF"/>
    <w:rsid w:val="00F27213"/>
    <w:rsid w:val="00F3568E"/>
    <w:rsid w:val="00F40281"/>
    <w:rsid w:val="00F50E92"/>
    <w:rsid w:val="00F95DC0"/>
    <w:rsid w:val="00FB67E1"/>
    <w:rsid w:val="00FC1C4F"/>
    <w:rsid w:val="00FD64CA"/>
    <w:rsid w:val="01025C04"/>
    <w:rsid w:val="010E6561"/>
    <w:rsid w:val="011EE7FD"/>
    <w:rsid w:val="0136E16A"/>
    <w:rsid w:val="0188DDD5"/>
    <w:rsid w:val="01938DE2"/>
    <w:rsid w:val="01B04B9D"/>
    <w:rsid w:val="01E621C5"/>
    <w:rsid w:val="01F9B564"/>
    <w:rsid w:val="02058253"/>
    <w:rsid w:val="023EAC53"/>
    <w:rsid w:val="02678FBA"/>
    <w:rsid w:val="02A81CC1"/>
    <w:rsid w:val="02B2A78D"/>
    <w:rsid w:val="02C69203"/>
    <w:rsid w:val="02C972E9"/>
    <w:rsid w:val="02D7AE16"/>
    <w:rsid w:val="02F08D77"/>
    <w:rsid w:val="0314DCAF"/>
    <w:rsid w:val="034C1BFE"/>
    <w:rsid w:val="038309B1"/>
    <w:rsid w:val="03B71610"/>
    <w:rsid w:val="03BB92DB"/>
    <w:rsid w:val="044D2960"/>
    <w:rsid w:val="04657661"/>
    <w:rsid w:val="04960602"/>
    <w:rsid w:val="04C294A0"/>
    <w:rsid w:val="04D83420"/>
    <w:rsid w:val="04E7EC5F"/>
    <w:rsid w:val="06126A5F"/>
    <w:rsid w:val="061531AE"/>
    <w:rsid w:val="066AD2DB"/>
    <w:rsid w:val="0674CECA"/>
    <w:rsid w:val="0688953A"/>
    <w:rsid w:val="06B90C83"/>
    <w:rsid w:val="06D5FE1E"/>
    <w:rsid w:val="06F5B240"/>
    <w:rsid w:val="06FEACF8"/>
    <w:rsid w:val="072A6A77"/>
    <w:rsid w:val="07482560"/>
    <w:rsid w:val="07A1ED93"/>
    <w:rsid w:val="07AE3AC0"/>
    <w:rsid w:val="07C908D6"/>
    <w:rsid w:val="07D0C38B"/>
    <w:rsid w:val="07E88E44"/>
    <w:rsid w:val="07F91C73"/>
    <w:rsid w:val="08382DAF"/>
    <w:rsid w:val="08A1AF4B"/>
    <w:rsid w:val="08BFE0E9"/>
    <w:rsid w:val="08C4F9DA"/>
    <w:rsid w:val="0919129F"/>
    <w:rsid w:val="0929A4EB"/>
    <w:rsid w:val="09475FD4"/>
    <w:rsid w:val="094A0B21"/>
    <w:rsid w:val="09964D9A"/>
    <w:rsid w:val="09E7C49B"/>
    <w:rsid w:val="0AA54658"/>
    <w:rsid w:val="0AC2D5E6"/>
    <w:rsid w:val="0AC72C04"/>
    <w:rsid w:val="0AE4E44A"/>
    <w:rsid w:val="0B3C93C1"/>
    <w:rsid w:val="0B4CB1B6"/>
    <w:rsid w:val="0B733C2C"/>
    <w:rsid w:val="0BA642D1"/>
    <w:rsid w:val="0BB269F9"/>
    <w:rsid w:val="0BC9529D"/>
    <w:rsid w:val="0C1BB746"/>
    <w:rsid w:val="0C2E97C2"/>
    <w:rsid w:val="0C371BC5"/>
    <w:rsid w:val="0C67842F"/>
    <w:rsid w:val="0C71745B"/>
    <w:rsid w:val="0C7C11A5"/>
    <w:rsid w:val="0CF6A7CE"/>
    <w:rsid w:val="0D020F1B"/>
    <w:rsid w:val="0D0AACB6"/>
    <w:rsid w:val="0D421332"/>
    <w:rsid w:val="0D5B6194"/>
    <w:rsid w:val="0D5ECCA6"/>
    <w:rsid w:val="0D74038C"/>
    <w:rsid w:val="0D861503"/>
    <w:rsid w:val="0DB4E841"/>
    <w:rsid w:val="0DC7E1F6"/>
    <w:rsid w:val="0DCD0271"/>
    <w:rsid w:val="0E0CC212"/>
    <w:rsid w:val="0E199352"/>
    <w:rsid w:val="0E4F565D"/>
    <w:rsid w:val="0E8FAB10"/>
    <w:rsid w:val="0E9EC413"/>
    <w:rsid w:val="0ED601A0"/>
    <w:rsid w:val="0EF8A4C9"/>
    <w:rsid w:val="0F20AA1D"/>
    <w:rsid w:val="0F2A1414"/>
    <w:rsid w:val="0F38A38A"/>
    <w:rsid w:val="0F4A89FA"/>
    <w:rsid w:val="0F7AA521"/>
    <w:rsid w:val="0FEF5C19"/>
    <w:rsid w:val="0FFC1452"/>
    <w:rsid w:val="100F1B42"/>
    <w:rsid w:val="1057061F"/>
    <w:rsid w:val="105C1F10"/>
    <w:rsid w:val="107E6372"/>
    <w:rsid w:val="1082F574"/>
    <w:rsid w:val="1089BD89"/>
    <w:rsid w:val="10A4A1D4"/>
    <w:rsid w:val="10BF14CC"/>
    <w:rsid w:val="10E65A5B"/>
    <w:rsid w:val="10EB0B97"/>
    <w:rsid w:val="11A613C9"/>
    <w:rsid w:val="1226DA99"/>
    <w:rsid w:val="1271F3AB"/>
    <w:rsid w:val="127830D7"/>
    <w:rsid w:val="129B5319"/>
    <w:rsid w:val="12C4E27B"/>
    <w:rsid w:val="12E6BA36"/>
    <w:rsid w:val="12FE600F"/>
    <w:rsid w:val="131626AB"/>
    <w:rsid w:val="133CEBFC"/>
    <w:rsid w:val="134FB64D"/>
    <w:rsid w:val="1360368B"/>
    <w:rsid w:val="1401CA42"/>
    <w:rsid w:val="1437237A"/>
    <w:rsid w:val="143F5A10"/>
    <w:rsid w:val="1474DB95"/>
    <w:rsid w:val="1483014C"/>
    <w:rsid w:val="14A517A9"/>
    <w:rsid w:val="14B85000"/>
    <w:rsid w:val="14BC6CD2"/>
    <w:rsid w:val="14E928CE"/>
    <w:rsid w:val="1514FFFB"/>
    <w:rsid w:val="151CFB11"/>
    <w:rsid w:val="15569968"/>
    <w:rsid w:val="158AFE0B"/>
    <w:rsid w:val="15D76038"/>
    <w:rsid w:val="16265991"/>
    <w:rsid w:val="162EFE57"/>
    <w:rsid w:val="16523A31"/>
    <w:rsid w:val="169643B6"/>
    <w:rsid w:val="16A87AAC"/>
    <w:rsid w:val="16CB87D2"/>
    <w:rsid w:val="174CBABF"/>
    <w:rsid w:val="179D18FB"/>
    <w:rsid w:val="17A59CFE"/>
    <w:rsid w:val="17FF1298"/>
    <w:rsid w:val="1807D91C"/>
    <w:rsid w:val="18475178"/>
    <w:rsid w:val="18556F2D"/>
    <w:rsid w:val="186CE3BC"/>
    <w:rsid w:val="18AE52F3"/>
    <w:rsid w:val="18C1E692"/>
    <w:rsid w:val="18E20F0B"/>
    <w:rsid w:val="19027CCB"/>
    <w:rsid w:val="1988148B"/>
    <w:rsid w:val="19885611"/>
    <w:rsid w:val="19B8F176"/>
    <w:rsid w:val="19CA1B3A"/>
    <w:rsid w:val="19DD2807"/>
    <w:rsid w:val="1A32A1F3"/>
    <w:rsid w:val="1A3AC981"/>
    <w:rsid w:val="1A78B46D"/>
    <w:rsid w:val="1A9298C7"/>
    <w:rsid w:val="1AD42245"/>
    <w:rsid w:val="1B5EF617"/>
    <w:rsid w:val="1BB9865D"/>
    <w:rsid w:val="1BD699E2"/>
    <w:rsid w:val="1BFD55AA"/>
    <w:rsid w:val="1C394231"/>
    <w:rsid w:val="1C7A26E6"/>
    <w:rsid w:val="1C97EA9C"/>
    <w:rsid w:val="1CAB03D1"/>
    <w:rsid w:val="1CB8F68D"/>
    <w:rsid w:val="1CBBC8EE"/>
    <w:rsid w:val="1CC2174A"/>
    <w:rsid w:val="1CEFFAC0"/>
    <w:rsid w:val="1CFC9B95"/>
    <w:rsid w:val="1D59385D"/>
    <w:rsid w:val="1D726A43"/>
    <w:rsid w:val="1D813DB1"/>
    <w:rsid w:val="1D99371E"/>
    <w:rsid w:val="1DB4D8DC"/>
    <w:rsid w:val="1DC85314"/>
    <w:rsid w:val="1DDA8175"/>
    <w:rsid w:val="1E4FEFAD"/>
    <w:rsid w:val="1E510872"/>
    <w:rsid w:val="1EC38C06"/>
    <w:rsid w:val="1EFBF4E3"/>
    <w:rsid w:val="1F447CE9"/>
    <w:rsid w:val="1F57A983"/>
    <w:rsid w:val="1F611039"/>
    <w:rsid w:val="1F872C23"/>
    <w:rsid w:val="201E8EB3"/>
    <w:rsid w:val="205CD923"/>
    <w:rsid w:val="206702CB"/>
    <w:rsid w:val="20EB6B9B"/>
    <w:rsid w:val="20ECCB2A"/>
    <w:rsid w:val="20F62CBB"/>
    <w:rsid w:val="21046BAB"/>
    <w:rsid w:val="211B5D66"/>
    <w:rsid w:val="21318067"/>
    <w:rsid w:val="215EF3A3"/>
    <w:rsid w:val="216701EC"/>
    <w:rsid w:val="2179E268"/>
    <w:rsid w:val="21FEED48"/>
    <w:rsid w:val="2235FE1D"/>
    <w:rsid w:val="22793E7E"/>
    <w:rsid w:val="227BA6F6"/>
    <w:rsid w:val="22BA057C"/>
    <w:rsid w:val="22D35628"/>
    <w:rsid w:val="22E28E29"/>
    <w:rsid w:val="231BD8EC"/>
    <w:rsid w:val="2339F977"/>
    <w:rsid w:val="2395FEC7"/>
    <w:rsid w:val="23E1ABC7"/>
    <w:rsid w:val="24247374"/>
    <w:rsid w:val="2443EF6F"/>
    <w:rsid w:val="24542E27"/>
    <w:rsid w:val="2454720B"/>
    <w:rsid w:val="24DA09CB"/>
    <w:rsid w:val="24E5A3E9"/>
    <w:rsid w:val="25101703"/>
    <w:rsid w:val="254BCB6B"/>
    <w:rsid w:val="2591FFFF"/>
    <w:rsid w:val="25A40102"/>
    <w:rsid w:val="25B98C71"/>
    <w:rsid w:val="25D5B949"/>
    <w:rsid w:val="2647C980"/>
    <w:rsid w:val="2683DBC7"/>
    <w:rsid w:val="26D917BF"/>
    <w:rsid w:val="2723651E"/>
    <w:rsid w:val="275E39EF"/>
    <w:rsid w:val="27A816FE"/>
    <w:rsid w:val="27D363A2"/>
    <w:rsid w:val="2804B3C6"/>
    <w:rsid w:val="28253787"/>
    <w:rsid w:val="284891F0"/>
    <w:rsid w:val="286DBA4B"/>
    <w:rsid w:val="2900DCD0"/>
    <w:rsid w:val="290FD8AE"/>
    <w:rsid w:val="2924BBFB"/>
    <w:rsid w:val="2940B496"/>
    <w:rsid w:val="294A02EA"/>
    <w:rsid w:val="2960CD67"/>
    <w:rsid w:val="296320AF"/>
    <w:rsid w:val="2979164B"/>
    <w:rsid w:val="29CE4BF2"/>
    <w:rsid w:val="29DE8AAA"/>
    <w:rsid w:val="29F65146"/>
    <w:rsid w:val="2A102CC6"/>
    <w:rsid w:val="2A3B4835"/>
    <w:rsid w:val="2A5DE93E"/>
    <w:rsid w:val="2ABD488D"/>
    <w:rsid w:val="2ACA8253"/>
    <w:rsid w:val="2AD1765B"/>
    <w:rsid w:val="2AF5AD5C"/>
    <w:rsid w:val="2AF9BB79"/>
    <w:rsid w:val="2B0E8CBD"/>
    <w:rsid w:val="2B1B1EDD"/>
    <w:rsid w:val="2B22D992"/>
    <w:rsid w:val="2B26862A"/>
    <w:rsid w:val="2BAA3281"/>
    <w:rsid w:val="2BF1AC51"/>
    <w:rsid w:val="2BF6D641"/>
    <w:rsid w:val="2C023E9D"/>
    <w:rsid w:val="2C6B28A6"/>
    <w:rsid w:val="2C7BBAF2"/>
    <w:rsid w:val="2C87444E"/>
    <w:rsid w:val="2C8C5F3A"/>
    <w:rsid w:val="2CAD3C4B"/>
    <w:rsid w:val="2CB23896"/>
    <w:rsid w:val="2CE48855"/>
    <w:rsid w:val="2D1F01C2"/>
    <w:rsid w:val="2D3C70A9"/>
    <w:rsid w:val="2D5678A9"/>
    <w:rsid w:val="2D6E92D9"/>
    <w:rsid w:val="2DBB6540"/>
    <w:rsid w:val="2DE7BFB7"/>
    <w:rsid w:val="2DECD480"/>
    <w:rsid w:val="2DFFEBF5"/>
    <w:rsid w:val="2E0D3138"/>
    <w:rsid w:val="2E424DEC"/>
    <w:rsid w:val="2E6D9085"/>
    <w:rsid w:val="2F048000"/>
    <w:rsid w:val="2F3CB2F9"/>
    <w:rsid w:val="2F4BD86D"/>
    <w:rsid w:val="2F6DCD4D"/>
    <w:rsid w:val="2FB270A8"/>
    <w:rsid w:val="2FC2F344"/>
    <w:rsid w:val="2FDA75FC"/>
    <w:rsid w:val="2FEEC2D1"/>
    <w:rsid w:val="3007EA33"/>
    <w:rsid w:val="302C4091"/>
    <w:rsid w:val="303DB0A3"/>
    <w:rsid w:val="304F7824"/>
    <w:rsid w:val="30542522"/>
    <w:rsid w:val="30984FF1"/>
    <w:rsid w:val="30A57B60"/>
    <w:rsid w:val="30A6B905"/>
    <w:rsid w:val="319C5373"/>
    <w:rsid w:val="31A16C64"/>
    <w:rsid w:val="31D4E3AF"/>
    <w:rsid w:val="31F6925B"/>
    <w:rsid w:val="327C2A1B"/>
    <w:rsid w:val="329E7E37"/>
    <w:rsid w:val="3383EA6C"/>
    <w:rsid w:val="33C03A37"/>
    <w:rsid w:val="33FFE564"/>
    <w:rsid w:val="34426D60"/>
    <w:rsid w:val="34A6920C"/>
    <w:rsid w:val="34AE90A5"/>
    <w:rsid w:val="34F01B87"/>
    <w:rsid w:val="34FEC6A8"/>
    <w:rsid w:val="353314F6"/>
    <w:rsid w:val="35492C7A"/>
    <w:rsid w:val="3581D52D"/>
    <w:rsid w:val="35D3D238"/>
    <w:rsid w:val="3616F882"/>
    <w:rsid w:val="3647F213"/>
    <w:rsid w:val="3680361F"/>
    <w:rsid w:val="36A92584"/>
    <w:rsid w:val="36CEE557"/>
    <w:rsid w:val="373B3E51"/>
    <w:rsid w:val="37573A35"/>
    <w:rsid w:val="37602D8A"/>
    <w:rsid w:val="377955E7"/>
    <w:rsid w:val="37D746C5"/>
    <w:rsid w:val="37EA3C2B"/>
    <w:rsid w:val="380E82D9"/>
    <w:rsid w:val="383F1E3E"/>
    <w:rsid w:val="384A9799"/>
    <w:rsid w:val="3895C110"/>
    <w:rsid w:val="389BDBC9"/>
    <w:rsid w:val="38DD1412"/>
    <w:rsid w:val="394A96BA"/>
    <w:rsid w:val="3951FDDB"/>
    <w:rsid w:val="39836D26"/>
    <w:rsid w:val="3A0EAAB7"/>
    <w:rsid w:val="3A19644D"/>
    <w:rsid w:val="3A255471"/>
    <w:rsid w:val="3AD8B819"/>
    <w:rsid w:val="3B2D5130"/>
    <w:rsid w:val="3B60F0A2"/>
    <w:rsid w:val="3B7E35D1"/>
    <w:rsid w:val="3B9AC1CA"/>
    <w:rsid w:val="3BABFCA1"/>
    <w:rsid w:val="3C5492D2"/>
    <w:rsid w:val="3C722A9A"/>
    <w:rsid w:val="3CDA6C18"/>
    <w:rsid w:val="3CEC04C3"/>
    <w:rsid w:val="3D1F2181"/>
    <w:rsid w:val="3D6C8A65"/>
    <w:rsid w:val="3D804596"/>
    <w:rsid w:val="3DA8FD51"/>
    <w:rsid w:val="3E3A566D"/>
    <w:rsid w:val="3E677095"/>
    <w:rsid w:val="3EECD570"/>
    <w:rsid w:val="3EF939EB"/>
    <w:rsid w:val="3EFCA4FD"/>
    <w:rsid w:val="3F3CF3B7"/>
    <w:rsid w:val="3F82D435"/>
    <w:rsid w:val="3F8B5838"/>
    <w:rsid w:val="400DDEF5"/>
    <w:rsid w:val="40402321"/>
    <w:rsid w:val="404EB19C"/>
    <w:rsid w:val="4066AB09"/>
    <w:rsid w:val="40BCDCCF"/>
    <w:rsid w:val="40E0069B"/>
    <w:rsid w:val="40FF1137"/>
    <w:rsid w:val="4138C817"/>
    <w:rsid w:val="413D0FC3"/>
    <w:rsid w:val="413E13D9"/>
    <w:rsid w:val="416B8E61"/>
    <w:rsid w:val="416C1286"/>
    <w:rsid w:val="4170B865"/>
    <w:rsid w:val="41B6734C"/>
    <w:rsid w:val="41EC0DC7"/>
    <w:rsid w:val="4220CDCB"/>
    <w:rsid w:val="4250675B"/>
    <w:rsid w:val="42A0DD5B"/>
    <w:rsid w:val="42EE463F"/>
    <w:rsid w:val="42F2545C"/>
    <w:rsid w:val="42FFF150"/>
    <w:rsid w:val="430725A0"/>
    <w:rsid w:val="4358BD64"/>
    <w:rsid w:val="436792E3"/>
    <w:rsid w:val="43772C6B"/>
    <w:rsid w:val="44129746"/>
    <w:rsid w:val="443238BD"/>
    <w:rsid w:val="443F9B9E"/>
    <w:rsid w:val="444A28DE"/>
    <w:rsid w:val="44778C16"/>
    <w:rsid w:val="447B9A33"/>
    <w:rsid w:val="44B917F3"/>
    <w:rsid w:val="450E3DEA"/>
    <w:rsid w:val="451C7DE9"/>
    <w:rsid w:val="459BD1E5"/>
    <w:rsid w:val="45A5C7CF"/>
    <w:rsid w:val="45F203AB"/>
    <w:rsid w:val="4635AAE7"/>
    <w:rsid w:val="4635FE7B"/>
    <w:rsid w:val="46462D83"/>
    <w:rsid w:val="46473952"/>
    <w:rsid w:val="466DEEF3"/>
    <w:rsid w:val="469A55F8"/>
    <w:rsid w:val="46BAA097"/>
    <w:rsid w:val="46ECB70A"/>
    <w:rsid w:val="4710BC32"/>
    <w:rsid w:val="477720F3"/>
    <w:rsid w:val="47A264C5"/>
    <w:rsid w:val="4846B937"/>
    <w:rsid w:val="48770E9F"/>
    <w:rsid w:val="48D5931E"/>
    <w:rsid w:val="48E319E7"/>
    <w:rsid w:val="4902AD46"/>
    <w:rsid w:val="4926B68B"/>
    <w:rsid w:val="49394BAD"/>
    <w:rsid w:val="497CF2E9"/>
    <w:rsid w:val="49C19B57"/>
    <w:rsid w:val="4A02CE8D"/>
    <w:rsid w:val="4A478C1C"/>
    <w:rsid w:val="4AAC708D"/>
    <w:rsid w:val="4AB04FF6"/>
    <w:rsid w:val="4ABCAF45"/>
    <w:rsid w:val="4ABDECEA"/>
    <w:rsid w:val="4AEE02E5"/>
    <w:rsid w:val="4AF74479"/>
    <w:rsid w:val="4B09A26F"/>
    <w:rsid w:val="4B56C9CD"/>
    <w:rsid w:val="4B581980"/>
    <w:rsid w:val="4B97A13F"/>
    <w:rsid w:val="4BD74099"/>
    <w:rsid w:val="4C20B66C"/>
    <w:rsid w:val="4C2D7EAC"/>
    <w:rsid w:val="4C3AD372"/>
    <w:rsid w:val="4C5A3400"/>
    <w:rsid w:val="4C935E00"/>
    <w:rsid w:val="4C9B18B5"/>
    <w:rsid w:val="4CCB2C52"/>
    <w:rsid w:val="4D09EB9C"/>
    <w:rsid w:val="4D2061F9"/>
    <w:rsid w:val="4D58A605"/>
    <w:rsid w:val="4D9A319C"/>
    <w:rsid w:val="4E11C6D9"/>
    <w:rsid w:val="4E55E15F"/>
    <w:rsid w:val="4E60D595"/>
    <w:rsid w:val="4E668AE3"/>
    <w:rsid w:val="4E6D34E4"/>
    <w:rsid w:val="4E74C0E5"/>
    <w:rsid w:val="4E7D945F"/>
    <w:rsid w:val="4E9A3266"/>
    <w:rsid w:val="4ECF5EC5"/>
    <w:rsid w:val="4EE6D1FC"/>
    <w:rsid w:val="4FCDD0F9"/>
    <w:rsid w:val="50044E9D"/>
    <w:rsid w:val="508D405C"/>
    <w:rsid w:val="5090D6C9"/>
    <w:rsid w:val="50A10F49"/>
    <w:rsid w:val="51057F0C"/>
    <w:rsid w:val="5125EA6E"/>
    <w:rsid w:val="515F473F"/>
    <w:rsid w:val="5187A027"/>
    <w:rsid w:val="51A32569"/>
    <w:rsid w:val="51D97E40"/>
    <w:rsid w:val="51F84902"/>
    <w:rsid w:val="521DBA83"/>
    <w:rsid w:val="52272883"/>
    <w:rsid w:val="52569607"/>
    <w:rsid w:val="52A303C7"/>
    <w:rsid w:val="52C08BDF"/>
    <w:rsid w:val="52DC2DC7"/>
    <w:rsid w:val="52E42A02"/>
    <w:rsid w:val="5314C567"/>
    <w:rsid w:val="531A6FAA"/>
    <w:rsid w:val="533B57E7"/>
    <w:rsid w:val="537E5698"/>
    <w:rsid w:val="539AA10B"/>
    <w:rsid w:val="53AD968D"/>
    <w:rsid w:val="53C2F9F3"/>
    <w:rsid w:val="541716D5"/>
    <w:rsid w:val="5444FA4B"/>
    <w:rsid w:val="5457B8A3"/>
    <w:rsid w:val="5459144F"/>
    <w:rsid w:val="549537C4"/>
    <w:rsid w:val="5497DC96"/>
    <w:rsid w:val="54B4C399"/>
    <w:rsid w:val="54B8293F"/>
    <w:rsid w:val="54E71467"/>
    <w:rsid w:val="54EE134B"/>
    <w:rsid w:val="54EE9C4B"/>
    <w:rsid w:val="55EA7C3D"/>
    <w:rsid w:val="5608D38F"/>
    <w:rsid w:val="563AE76E"/>
    <w:rsid w:val="5668AE3E"/>
    <w:rsid w:val="56C69AB9"/>
    <w:rsid w:val="56D61023"/>
    <w:rsid w:val="56D997DB"/>
    <w:rsid w:val="57092930"/>
    <w:rsid w:val="578F37A5"/>
    <w:rsid w:val="57AA3B9A"/>
    <w:rsid w:val="57ACF175"/>
    <w:rsid w:val="5819D8A6"/>
    <w:rsid w:val="5910E38A"/>
    <w:rsid w:val="591D42D9"/>
    <w:rsid w:val="59215C49"/>
    <w:rsid w:val="599A081A"/>
    <w:rsid w:val="599FE0E2"/>
    <w:rsid w:val="59E1180A"/>
    <w:rsid w:val="5A5F8C47"/>
    <w:rsid w:val="5A9C4DF5"/>
    <w:rsid w:val="5AA5F650"/>
    <w:rsid w:val="5AC2D5DD"/>
    <w:rsid w:val="5B071E1A"/>
    <w:rsid w:val="5BA46855"/>
    <w:rsid w:val="5BB5ADC4"/>
    <w:rsid w:val="5BBD1902"/>
    <w:rsid w:val="5C08590B"/>
    <w:rsid w:val="5C170FE9"/>
    <w:rsid w:val="5C2F2A19"/>
    <w:rsid w:val="5C77ACDD"/>
    <w:rsid w:val="5C8C1A75"/>
    <w:rsid w:val="5C949E78"/>
    <w:rsid w:val="5C9CACC1"/>
    <w:rsid w:val="5CC5526D"/>
    <w:rsid w:val="5D8C08C1"/>
    <w:rsid w:val="5E4CD394"/>
    <w:rsid w:val="5E4DF7EC"/>
    <w:rsid w:val="5E6C74BE"/>
    <w:rsid w:val="5E7AD4AB"/>
    <w:rsid w:val="5E7F6737"/>
    <w:rsid w:val="5E94592A"/>
    <w:rsid w:val="5EB36C4B"/>
    <w:rsid w:val="5ED04BD8"/>
    <w:rsid w:val="5EDF5108"/>
    <w:rsid w:val="5EE0042B"/>
    <w:rsid w:val="5F527F01"/>
    <w:rsid w:val="5F540F8A"/>
    <w:rsid w:val="5F6612A0"/>
    <w:rsid w:val="5FD77A9D"/>
    <w:rsid w:val="5FEB5BE4"/>
    <w:rsid w:val="602C821F"/>
    <w:rsid w:val="60BA0DE0"/>
    <w:rsid w:val="60C66D2F"/>
    <w:rsid w:val="60C6AEB5"/>
    <w:rsid w:val="60D3B68F"/>
    <w:rsid w:val="61136059"/>
    <w:rsid w:val="6127F017"/>
    <w:rsid w:val="61765F9E"/>
    <w:rsid w:val="6194E09D"/>
    <w:rsid w:val="61A465E1"/>
    <w:rsid w:val="61C220CA"/>
    <w:rsid w:val="61C25E33"/>
    <w:rsid w:val="61D24957"/>
    <w:rsid w:val="61D61281"/>
    <w:rsid w:val="627BB886"/>
    <w:rsid w:val="6280D177"/>
    <w:rsid w:val="6298BB34"/>
    <w:rsid w:val="62BEF4A0"/>
    <w:rsid w:val="630CECB5"/>
    <w:rsid w:val="6366F67B"/>
    <w:rsid w:val="6367294C"/>
    <w:rsid w:val="6371E2E2"/>
    <w:rsid w:val="63B52AA3"/>
    <w:rsid w:val="63FD646B"/>
    <w:rsid w:val="63FD7679"/>
    <w:rsid w:val="640EF2D6"/>
    <w:rsid w:val="64191C7E"/>
    <w:rsid w:val="64558F6A"/>
    <w:rsid w:val="6476F2CE"/>
    <w:rsid w:val="64F86B5E"/>
    <w:rsid w:val="6540CD5F"/>
    <w:rsid w:val="655DBEFA"/>
    <w:rsid w:val="65DE546A"/>
    <w:rsid w:val="662DC0A9"/>
    <w:rsid w:val="66593BA7"/>
    <w:rsid w:val="66AAD36B"/>
    <w:rsid w:val="66CFAC31"/>
    <w:rsid w:val="66F62359"/>
    <w:rsid w:val="670B2ED9"/>
    <w:rsid w:val="6712E98E"/>
    <w:rsid w:val="67689293"/>
    <w:rsid w:val="67E5A122"/>
    <w:rsid w:val="67E7E36B"/>
    <w:rsid w:val="680B2DFA"/>
    <w:rsid w:val="6810E999"/>
    <w:rsid w:val="687BFF70"/>
    <w:rsid w:val="689EE62F"/>
    <w:rsid w:val="690E4499"/>
    <w:rsid w:val="6987C0EE"/>
    <w:rsid w:val="6987D2FC"/>
    <w:rsid w:val="69AFF913"/>
    <w:rsid w:val="69B5BA8F"/>
    <w:rsid w:val="6A0CB69E"/>
    <w:rsid w:val="6A3756E2"/>
    <w:rsid w:val="6A3AB690"/>
    <w:rsid w:val="6A4A25A9"/>
    <w:rsid w:val="6A62D239"/>
    <w:rsid w:val="6A7AEC69"/>
    <w:rsid w:val="6AF47ACC"/>
    <w:rsid w:val="6B61EB66"/>
    <w:rsid w:val="6B89CFF7"/>
    <w:rsid w:val="6BA68EC1"/>
    <w:rsid w:val="6C352FEE"/>
    <w:rsid w:val="6C73AD26"/>
    <w:rsid w:val="6C79D349"/>
    <w:rsid w:val="6C9E5ED6"/>
    <w:rsid w:val="6CAE8B80"/>
    <w:rsid w:val="6CDE7E5A"/>
    <w:rsid w:val="6CF361AC"/>
    <w:rsid w:val="6D30DF6C"/>
    <w:rsid w:val="6D33F7E5"/>
    <w:rsid w:val="6D98F58F"/>
    <w:rsid w:val="6DEF52B0"/>
    <w:rsid w:val="6DF136AB"/>
    <w:rsid w:val="6DF1B090"/>
    <w:rsid w:val="6E886264"/>
    <w:rsid w:val="6F47EF4E"/>
    <w:rsid w:val="6F72D1C9"/>
    <w:rsid w:val="6FB404BC"/>
    <w:rsid w:val="6FE57407"/>
    <w:rsid w:val="70645249"/>
    <w:rsid w:val="706ABD4B"/>
    <w:rsid w:val="70A76C48"/>
    <w:rsid w:val="70FC76F1"/>
    <w:rsid w:val="711F8834"/>
    <w:rsid w:val="7122C58D"/>
    <w:rsid w:val="71357DD0"/>
    <w:rsid w:val="71484D4A"/>
    <w:rsid w:val="71923A4C"/>
    <w:rsid w:val="719470EE"/>
    <w:rsid w:val="719C41E2"/>
    <w:rsid w:val="71B0411B"/>
    <w:rsid w:val="71C08890"/>
    <w:rsid w:val="71C6D6EC"/>
    <w:rsid w:val="71FE24EB"/>
    <w:rsid w:val="720C3E15"/>
    <w:rsid w:val="72182D2A"/>
    <w:rsid w:val="72515DBC"/>
    <w:rsid w:val="72854A30"/>
    <w:rsid w:val="729E5C62"/>
    <w:rsid w:val="72B622FE"/>
    <w:rsid w:val="72BE5468"/>
    <w:rsid w:val="739921CF"/>
    <w:rsid w:val="73DE5A44"/>
    <w:rsid w:val="73EE894C"/>
    <w:rsid w:val="7412BEE7"/>
    <w:rsid w:val="745386F6"/>
    <w:rsid w:val="747CC5D2"/>
    <w:rsid w:val="74892521"/>
    <w:rsid w:val="74ACFC90"/>
    <w:rsid w:val="74B5C314"/>
    <w:rsid w:val="74BA9DAB"/>
    <w:rsid w:val="74C9DB0E"/>
    <w:rsid w:val="7507D092"/>
    <w:rsid w:val="751C11C0"/>
    <w:rsid w:val="754F7E56"/>
    <w:rsid w:val="755AED38"/>
    <w:rsid w:val="75999B56"/>
    <w:rsid w:val="75CBEAE0"/>
    <w:rsid w:val="75E5679B"/>
    <w:rsid w:val="761AB02F"/>
    <w:rsid w:val="76364009"/>
    <w:rsid w:val="768B342A"/>
    <w:rsid w:val="76B7E221"/>
    <w:rsid w:val="76C98D46"/>
    <w:rsid w:val="7704D142"/>
    <w:rsid w:val="77150FFA"/>
    <w:rsid w:val="77550EBB"/>
    <w:rsid w:val="7767BB41"/>
    <w:rsid w:val="77971052"/>
    <w:rsid w:val="77DB9187"/>
    <w:rsid w:val="77E74DCB"/>
    <w:rsid w:val="780A3F46"/>
    <w:rsid w:val="78107000"/>
    <w:rsid w:val="7835533F"/>
    <w:rsid w:val="7840B252"/>
    <w:rsid w:val="78C669D3"/>
    <w:rsid w:val="78C77807"/>
    <w:rsid w:val="78E448DF"/>
    <w:rsid w:val="78E77FBD"/>
    <w:rsid w:val="7921C69F"/>
    <w:rsid w:val="7932FEAC"/>
    <w:rsid w:val="79865A76"/>
    <w:rsid w:val="79C43849"/>
    <w:rsid w:val="79EA638B"/>
    <w:rsid w:val="7AE14DAC"/>
    <w:rsid w:val="7AFC51A1"/>
    <w:rsid w:val="7B21B89B"/>
    <w:rsid w:val="7B26449B"/>
    <w:rsid w:val="7BFED4E5"/>
    <w:rsid w:val="7C5A758E"/>
    <w:rsid w:val="7C5BC541"/>
    <w:rsid w:val="7C7A0D0A"/>
    <w:rsid w:val="7CF4A224"/>
    <w:rsid w:val="7D4D5192"/>
    <w:rsid w:val="7D514725"/>
    <w:rsid w:val="7D64C453"/>
    <w:rsid w:val="7DDF6A5F"/>
    <w:rsid w:val="7DFC4191"/>
    <w:rsid w:val="7E7E8CD9"/>
    <w:rsid w:val="7E89C5FD"/>
    <w:rsid w:val="7ED30B94"/>
    <w:rsid w:val="7EDF6AE3"/>
    <w:rsid w:val="7EEEC3A7"/>
    <w:rsid w:val="7F0F2F09"/>
    <w:rsid w:val="7F272876"/>
    <w:rsid w:val="7F304F84"/>
    <w:rsid w:val="7F359C7F"/>
    <w:rsid w:val="7FA328DA"/>
    <w:rsid w:val="7FB9B6FD"/>
    <w:rsid w:val="7FF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32CF"/>
  <w15:chartTrackingRefBased/>
  <w15:docId w15:val="{87602A68-8623-46E9-ADC5-C77DC52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ra.govt.nz/en/whenua-how-the-land-was-shap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3" ma:contentTypeDescription="Create a new document." ma:contentTypeScope="" ma:versionID="6f26c3495a16e9c446a8fdc0a800d2e1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eed6caddc7386136a4978b2fda08c093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B9C38-067D-42E8-9C61-C50A9A96A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3BDC0-C2A5-4272-AF37-F6EB7612D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66CAE-A488-4CD2-8A58-6CEB9AB35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1228</Words>
  <Characters>7000</Characters>
  <DocSecurity>0</DocSecurity>
  <Lines>58</Lines>
  <Paragraphs>16</Paragraphs>
  <ScaleCrop>false</ScaleCrop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2021-06-27T10:00:00Z</cp:lastPrinted>
  <dcterms:created xsi:type="dcterms:W3CDTF">2021-10-12T23:15:00Z</dcterms:created>
  <dcterms:modified xsi:type="dcterms:W3CDTF">2022-02-17T21:50:00Z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